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5B31" w14:textId="77777777" w:rsidR="00D0397C" w:rsidRDefault="00D0397C" w:rsidP="008D3336">
      <w:pPr>
        <w:rPr>
          <w:lang w:eastAsia="de-DE"/>
        </w:rPr>
      </w:pPr>
    </w:p>
    <w:p w14:paraId="4017345A" w14:textId="77777777" w:rsidR="00D0397C" w:rsidRDefault="00D0397C" w:rsidP="008D3336">
      <w:pPr>
        <w:rPr>
          <w:lang w:eastAsia="de-DE"/>
        </w:rPr>
      </w:pPr>
    </w:p>
    <w:p w14:paraId="55403A75" w14:textId="77777777" w:rsidR="00D0397C" w:rsidRDefault="00D0397C" w:rsidP="008D3336">
      <w:pPr>
        <w:rPr>
          <w:lang w:eastAsia="de-DE"/>
        </w:rPr>
      </w:pPr>
    </w:p>
    <w:p w14:paraId="1C0F8B93" w14:textId="77777777" w:rsidR="00D0397C" w:rsidRPr="000F6E09" w:rsidRDefault="00D0397C" w:rsidP="008D3336">
      <w:pPr>
        <w:pStyle w:val="Titel"/>
      </w:pPr>
      <w:r w:rsidRPr="000F6E09">
        <w:t xml:space="preserve">Muster für </w:t>
      </w:r>
    </w:p>
    <w:p w14:paraId="1B6A3D8D" w14:textId="77777777" w:rsidR="00D0397C" w:rsidRPr="0083213C" w:rsidRDefault="00D0397C" w:rsidP="008D3336">
      <w:pPr>
        <w:pStyle w:val="Titel"/>
      </w:pPr>
      <w:r w:rsidRPr="000F6E09">
        <w:t>Datenschutz</w:t>
      </w:r>
      <w:r w:rsidR="00DB55FE" w:rsidRPr="0083213C">
        <w:t>hinweise</w:t>
      </w:r>
    </w:p>
    <w:p w14:paraId="55C81812" w14:textId="77777777" w:rsidR="00D0397C" w:rsidRPr="0083213C" w:rsidRDefault="00D0397C" w:rsidP="008D3336">
      <w:pPr>
        <w:pStyle w:val="Titel"/>
      </w:pPr>
      <w:r w:rsidRPr="0083213C">
        <w:t xml:space="preserve">im Internetauftritt </w:t>
      </w:r>
    </w:p>
    <w:p w14:paraId="7850602C" w14:textId="77777777" w:rsidR="00D0397C" w:rsidRPr="00F85CD6" w:rsidRDefault="00D0397C" w:rsidP="008D3336">
      <w:pPr>
        <w:pStyle w:val="Titel"/>
      </w:pPr>
      <w:r w:rsidRPr="0083213C">
        <w:t>staatlicher Schulen in Bayern</w:t>
      </w:r>
    </w:p>
    <w:p w14:paraId="09915F7C" w14:textId="13C894BF" w:rsidR="008403D8" w:rsidRPr="00C12976" w:rsidRDefault="008403D8" w:rsidP="008403D8">
      <w:pPr>
        <w:jc w:val="right"/>
        <w:rPr>
          <w:sz w:val="24"/>
          <w:lang w:eastAsia="de-DE"/>
        </w:rPr>
      </w:pPr>
      <w:r w:rsidRPr="00C12976">
        <w:rPr>
          <w:sz w:val="24"/>
          <w:lang w:eastAsia="de-DE"/>
        </w:rPr>
        <w:t xml:space="preserve">(Stand: </w:t>
      </w:r>
      <w:r w:rsidR="00674F6B">
        <w:rPr>
          <w:sz w:val="24"/>
          <w:lang w:eastAsia="de-DE"/>
        </w:rPr>
        <w:t>06</w:t>
      </w:r>
      <w:r w:rsidR="008F4F62" w:rsidRPr="00BD2913">
        <w:rPr>
          <w:sz w:val="24"/>
          <w:lang w:eastAsia="de-DE"/>
        </w:rPr>
        <w:t>.0</w:t>
      </w:r>
      <w:r w:rsidR="00674F6B">
        <w:rPr>
          <w:sz w:val="24"/>
          <w:lang w:eastAsia="de-DE"/>
        </w:rPr>
        <w:t>7</w:t>
      </w:r>
      <w:r w:rsidR="008F4F62" w:rsidRPr="00BD2913">
        <w:rPr>
          <w:sz w:val="24"/>
          <w:lang w:eastAsia="de-DE"/>
        </w:rPr>
        <w:t>.202</w:t>
      </w:r>
      <w:r w:rsidR="00BD2913">
        <w:rPr>
          <w:sz w:val="24"/>
          <w:lang w:eastAsia="de-DE"/>
        </w:rPr>
        <w:t>2</w:t>
      </w:r>
      <w:r w:rsidR="00F81358">
        <w:rPr>
          <w:sz w:val="24"/>
          <w:lang w:eastAsia="de-DE"/>
        </w:rPr>
        <w:t xml:space="preserve"> –</w:t>
      </w:r>
      <w:r w:rsidR="00F52280">
        <w:rPr>
          <w:sz w:val="24"/>
          <w:lang w:eastAsia="de-DE"/>
        </w:rPr>
        <w:t xml:space="preserve"> </w:t>
      </w:r>
      <w:r w:rsidR="00F070B5">
        <w:rPr>
          <w:sz w:val="24"/>
          <w:lang w:eastAsia="de-DE"/>
        </w:rPr>
        <w:t xml:space="preserve">mit </w:t>
      </w:r>
      <w:r w:rsidR="00F52280">
        <w:rPr>
          <w:sz w:val="24"/>
          <w:lang w:eastAsia="de-DE"/>
        </w:rPr>
        <w:t>Verfahren „</w:t>
      </w:r>
      <w:r w:rsidR="00F070B5">
        <w:rPr>
          <w:sz w:val="24"/>
          <w:lang w:eastAsia="de-DE"/>
        </w:rPr>
        <w:t>Dienst-E-Mail</w:t>
      </w:r>
      <w:r w:rsidR="00F52280">
        <w:rPr>
          <w:sz w:val="24"/>
          <w:lang w:eastAsia="de-DE"/>
        </w:rPr>
        <w:t>“</w:t>
      </w:r>
      <w:r w:rsidR="004C627C">
        <w:rPr>
          <w:sz w:val="24"/>
          <w:lang w:eastAsia="de-DE"/>
        </w:rPr>
        <w:t>,</w:t>
      </w:r>
      <w:r w:rsidR="00F52280">
        <w:rPr>
          <w:sz w:val="24"/>
          <w:lang w:eastAsia="de-DE"/>
        </w:rPr>
        <w:t xml:space="preserve"> „Visavid“</w:t>
      </w:r>
      <w:r w:rsidR="004C627C">
        <w:rPr>
          <w:sz w:val="24"/>
          <w:lang w:eastAsia="de-DE"/>
        </w:rPr>
        <w:t xml:space="preserve"> und „Dashboard“</w:t>
      </w:r>
      <w:r w:rsidRPr="00C12976">
        <w:rPr>
          <w:sz w:val="24"/>
          <w:lang w:eastAsia="de-DE"/>
        </w:rPr>
        <w:t>)</w:t>
      </w:r>
    </w:p>
    <w:p w14:paraId="3E867EEE" w14:textId="77777777" w:rsidR="00D0397C" w:rsidRPr="00E13942" w:rsidRDefault="00D0397C" w:rsidP="008D3336">
      <w:pPr>
        <w:pStyle w:val="Titel"/>
      </w:pPr>
      <w:r w:rsidRPr="00F85CD6">
        <w:br w:type="page"/>
      </w:r>
    </w:p>
    <w:p w14:paraId="48C04F8B" w14:textId="77777777" w:rsidR="00D0397C" w:rsidRPr="008D3336" w:rsidRDefault="00912C67" w:rsidP="008D3336">
      <w:pPr>
        <w:pStyle w:val="Titel"/>
        <w:jc w:val="left"/>
        <w:rPr>
          <w:b/>
          <w:snapToGrid w:val="0"/>
        </w:rPr>
      </w:pPr>
      <w:r w:rsidRPr="008D3336">
        <w:rPr>
          <w:b/>
          <w:snapToGrid w:val="0"/>
        </w:rPr>
        <w:lastRenderedPageBreak/>
        <w:t>Datenschutzhinweise</w:t>
      </w:r>
      <w:r w:rsidR="00D0397C" w:rsidRPr="008D3336">
        <w:rPr>
          <w:rStyle w:val="Funotenzeichen"/>
          <w:b/>
          <w:snapToGrid w:val="0"/>
        </w:rPr>
        <w:footnoteReference w:id="1"/>
      </w:r>
      <w:r w:rsidR="00D0397C" w:rsidRPr="008D3336">
        <w:rPr>
          <w:b/>
          <w:snapToGrid w:val="0"/>
        </w:rPr>
        <w:t xml:space="preserve"> </w:t>
      </w:r>
    </w:p>
    <w:p w14:paraId="14B87498" w14:textId="77777777"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14:paraId="035DB0AE" w14:textId="77777777" w:rsidR="00D0397C" w:rsidRPr="008D3336" w:rsidRDefault="00D0397C" w:rsidP="000F6E09">
      <w:pPr>
        <w:pStyle w:val="Zwischenberschrift"/>
        <w:rPr>
          <w:rStyle w:val="Fett"/>
          <w:b/>
          <w:bCs w:val="0"/>
        </w:rPr>
      </w:pPr>
      <w:r w:rsidRPr="008D3336">
        <w:rPr>
          <w:rStyle w:val="Fett"/>
          <w:b/>
          <w:bCs w:val="0"/>
        </w:rPr>
        <w:t>Name und Kontaktdaten des Verantwortlichen</w:t>
      </w:r>
    </w:p>
    <w:p w14:paraId="3C4FC54C" w14:textId="29374C83" w:rsidR="00D0397C" w:rsidRPr="000810D0" w:rsidRDefault="008A0C3B" w:rsidP="000F6E09">
      <w:pPr>
        <w:rPr>
          <w:ins w:id="0" w:author="Autor"/>
          <w:rPrChange w:id="1" w:author="Autor">
            <w:rPr>
              <w:ins w:id="2" w:author="Autor"/>
              <w:highlight w:val="lightGray"/>
            </w:rPr>
          </w:rPrChange>
        </w:rPr>
      </w:pPr>
      <w:ins w:id="3" w:author="Autor">
        <w:r w:rsidRPr="000810D0">
          <w:rPr>
            <w:rPrChange w:id="4" w:author="Autor">
              <w:rPr>
                <w:highlight w:val="lightGray"/>
              </w:rPr>
            </w:rPrChange>
          </w:rPr>
          <w:t>Brentano-Grundschule</w:t>
        </w:r>
      </w:ins>
      <w:del w:id="5" w:author="Autor">
        <w:r w:rsidR="00D0397C" w:rsidRPr="000810D0" w:rsidDel="008A0C3B">
          <w:rPr>
            <w:rPrChange w:id="6" w:author="Autor">
              <w:rPr>
                <w:highlight w:val="lightGray"/>
              </w:rPr>
            </w:rPrChange>
          </w:rPr>
          <w:delText>Bezeichnung der</w:delText>
        </w:r>
      </w:del>
      <w:r w:rsidR="00D0397C" w:rsidRPr="000810D0">
        <w:rPr>
          <w:rPrChange w:id="7" w:author="Autor">
            <w:rPr>
              <w:highlight w:val="lightGray"/>
            </w:rPr>
          </w:rPrChange>
        </w:rPr>
        <w:t xml:space="preserve"> </w:t>
      </w:r>
      <w:ins w:id="8" w:author="Autor">
        <w:r w:rsidRPr="000810D0">
          <w:rPr>
            <w:rPrChange w:id="9" w:author="Autor">
              <w:rPr>
                <w:highlight w:val="lightGray"/>
              </w:rPr>
            </w:rPrChange>
          </w:rPr>
          <w:t>Aschaffenburg</w:t>
        </w:r>
      </w:ins>
      <w:del w:id="10" w:author="Autor">
        <w:r w:rsidR="00D0397C" w:rsidRPr="000810D0" w:rsidDel="008A0C3B">
          <w:rPr>
            <w:rPrChange w:id="11" w:author="Autor">
              <w:rPr>
                <w:highlight w:val="lightGray"/>
              </w:rPr>
            </w:rPrChange>
          </w:rPr>
          <w:delText xml:space="preserve">Schule </w:delText>
        </w:r>
      </w:del>
    </w:p>
    <w:p w14:paraId="497F0871" w14:textId="69E26BB1" w:rsidR="008A0C3B" w:rsidRPr="000810D0" w:rsidRDefault="008A0C3B" w:rsidP="000F6E09">
      <w:pPr>
        <w:rPr>
          <w:rPrChange w:id="12" w:author="Autor">
            <w:rPr>
              <w:highlight w:val="lightGray"/>
            </w:rPr>
          </w:rPrChange>
        </w:rPr>
      </w:pPr>
      <w:ins w:id="13" w:author="Autor">
        <w:r w:rsidRPr="000810D0">
          <w:rPr>
            <w:rPrChange w:id="14" w:author="Autor">
              <w:rPr>
                <w:highlight w:val="lightGray"/>
              </w:rPr>
            </w:rPrChange>
          </w:rPr>
          <w:t>Karin Schmitt, Rektorin</w:t>
        </w:r>
      </w:ins>
    </w:p>
    <w:p w14:paraId="5B50D664" w14:textId="37AFA7A0" w:rsidR="00D0397C" w:rsidRPr="000810D0" w:rsidRDefault="00D0397C" w:rsidP="0083213C">
      <w:pPr>
        <w:rPr>
          <w:rPrChange w:id="15" w:author="Autor">
            <w:rPr>
              <w:highlight w:val="lightGray"/>
            </w:rPr>
          </w:rPrChange>
        </w:rPr>
      </w:pPr>
      <w:del w:id="16" w:author="Autor">
        <w:r w:rsidRPr="000810D0" w:rsidDel="008A0C3B">
          <w:rPr>
            <w:rPrChange w:id="17" w:author="Autor">
              <w:rPr>
                <w:highlight w:val="lightGray"/>
              </w:rPr>
            </w:rPrChange>
          </w:rPr>
          <w:delText>Postanschrift</w:delText>
        </w:r>
      </w:del>
      <w:ins w:id="18" w:author="Autor">
        <w:r w:rsidR="008A0C3B" w:rsidRPr="000810D0">
          <w:rPr>
            <w:rPrChange w:id="19" w:author="Autor">
              <w:rPr>
                <w:highlight w:val="lightGray"/>
              </w:rPr>
            </w:rPrChange>
          </w:rPr>
          <w:t>Brentanostraße 2, 63739 Aschaffenburg</w:t>
        </w:r>
      </w:ins>
      <w:r w:rsidRPr="000810D0">
        <w:rPr>
          <w:rPrChange w:id="20" w:author="Autor">
            <w:rPr>
              <w:highlight w:val="lightGray"/>
            </w:rPr>
          </w:rPrChange>
        </w:rPr>
        <w:t xml:space="preserve"> </w:t>
      </w:r>
    </w:p>
    <w:p w14:paraId="473D95BE" w14:textId="19F41B22" w:rsidR="00D0397C" w:rsidRPr="000810D0" w:rsidRDefault="008A0C3B" w:rsidP="0083213C">
      <w:pPr>
        <w:rPr>
          <w:rPrChange w:id="21" w:author="Autor">
            <w:rPr>
              <w:highlight w:val="lightGray"/>
            </w:rPr>
          </w:rPrChange>
        </w:rPr>
      </w:pPr>
      <w:ins w:id="22" w:author="Autor">
        <w:r w:rsidRPr="000810D0">
          <w:rPr>
            <w:rPrChange w:id="23" w:author="Autor">
              <w:rPr>
                <w:highlight w:val="lightGray"/>
              </w:rPr>
            </w:rPrChange>
          </w:rPr>
          <w:t>06021 444790</w:t>
        </w:r>
      </w:ins>
      <w:del w:id="24" w:author="Autor">
        <w:r w:rsidR="00D0397C" w:rsidRPr="000810D0" w:rsidDel="008A0C3B">
          <w:rPr>
            <w:rPrChange w:id="25" w:author="Autor">
              <w:rPr>
                <w:highlight w:val="lightGray"/>
              </w:rPr>
            </w:rPrChange>
          </w:rPr>
          <w:delText xml:space="preserve">Telefon </w:delText>
        </w:r>
      </w:del>
    </w:p>
    <w:p w14:paraId="20A66494" w14:textId="3C549315" w:rsidR="00D0397C" w:rsidRPr="000810D0" w:rsidRDefault="00D0397C" w:rsidP="0083213C">
      <w:pPr>
        <w:rPr>
          <w:rPrChange w:id="26" w:author="Autor">
            <w:rPr>
              <w:highlight w:val="lightGray"/>
            </w:rPr>
          </w:rPrChange>
        </w:rPr>
      </w:pPr>
      <w:del w:id="27" w:author="Autor">
        <w:r w:rsidRPr="000810D0" w:rsidDel="008A0C3B">
          <w:rPr>
            <w:rPrChange w:id="28" w:author="Autor">
              <w:rPr>
                <w:highlight w:val="lightGray"/>
              </w:rPr>
            </w:rPrChange>
          </w:rPr>
          <w:delText xml:space="preserve">Evtl. </w:delText>
        </w:r>
      </w:del>
      <w:r w:rsidRPr="000810D0">
        <w:rPr>
          <w:rPrChange w:id="29" w:author="Autor">
            <w:rPr>
              <w:highlight w:val="lightGray"/>
            </w:rPr>
          </w:rPrChange>
        </w:rPr>
        <w:t>Telefax</w:t>
      </w:r>
      <w:ins w:id="30" w:author="Autor">
        <w:r w:rsidR="008A0C3B" w:rsidRPr="000810D0">
          <w:rPr>
            <w:rPrChange w:id="31" w:author="Autor">
              <w:rPr>
                <w:highlight w:val="lightGray"/>
              </w:rPr>
            </w:rPrChange>
          </w:rPr>
          <w:t>: 06021 4447929</w:t>
        </w:r>
      </w:ins>
      <w:del w:id="32" w:author="Autor">
        <w:r w:rsidRPr="000810D0" w:rsidDel="008A0C3B">
          <w:rPr>
            <w:rPrChange w:id="33" w:author="Autor">
              <w:rPr>
                <w:highlight w:val="lightGray"/>
              </w:rPr>
            </w:rPrChange>
          </w:rPr>
          <w:delText xml:space="preserve"> </w:delText>
        </w:r>
      </w:del>
    </w:p>
    <w:p w14:paraId="2A6D5157" w14:textId="4A473B5E" w:rsidR="00D0397C" w:rsidRPr="000F6E09" w:rsidRDefault="00D0397C" w:rsidP="0083213C">
      <w:pPr>
        <w:rPr>
          <w:bCs/>
          <w:sz w:val="18"/>
        </w:rPr>
      </w:pPr>
      <w:r w:rsidRPr="000810D0">
        <w:rPr>
          <w:bCs/>
          <w:sz w:val="18"/>
          <w:rPrChange w:id="34" w:author="Autor">
            <w:rPr>
              <w:bCs/>
              <w:sz w:val="18"/>
              <w:highlight w:val="lightGray"/>
            </w:rPr>
          </w:rPrChange>
        </w:rPr>
        <w:t xml:space="preserve">E-Mail </w:t>
      </w:r>
      <w:del w:id="35" w:author="Autor">
        <w:r w:rsidRPr="000810D0" w:rsidDel="008A0C3B">
          <w:rPr>
            <w:bCs/>
            <w:sz w:val="18"/>
            <w:rPrChange w:id="36" w:author="Autor">
              <w:rPr>
                <w:bCs/>
                <w:sz w:val="18"/>
                <w:highlight w:val="lightGray"/>
              </w:rPr>
            </w:rPrChange>
          </w:rPr>
          <w:delText xml:space="preserve">(z.B. </w:delText>
        </w:r>
        <w:r w:rsidRPr="000810D0" w:rsidDel="008A0C3B">
          <w:fldChar w:fldCharType="begin"/>
        </w:r>
        <w:r w:rsidRPr="008A0C3B" w:rsidDel="008A0C3B">
          <w:delInstrText>HYPERLINK "mailto:info@musterschule.de"</w:delInstrText>
        </w:r>
        <w:r w:rsidRPr="000810D0" w:rsidDel="008A0C3B">
          <w:fldChar w:fldCharType="separate"/>
        </w:r>
        <w:r w:rsidRPr="000810D0" w:rsidDel="008A0C3B">
          <w:rPr>
            <w:rStyle w:val="Hyperlink"/>
            <w:bCs/>
            <w:sz w:val="18"/>
            <w:rPrChange w:id="37" w:author="Autor">
              <w:rPr>
                <w:rStyle w:val="Hyperlink"/>
                <w:bCs/>
                <w:sz w:val="18"/>
                <w:highlight w:val="lightGray"/>
              </w:rPr>
            </w:rPrChange>
          </w:rPr>
          <w:delText>info@musterschule.de</w:delText>
        </w:r>
        <w:r w:rsidRPr="000810D0" w:rsidDel="008A0C3B">
          <w:rPr>
            <w:rStyle w:val="Hyperlink"/>
            <w:bCs/>
            <w:sz w:val="18"/>
            <w:rPrChange w:id="38" w:author="Autor">
              <w:rPr>
                <w:rStyle w:val="Hyperlink"/>
                <w:bCs/>
                <w:sz w:val="18"/>
                <w:highlight w:val="lightGray"/>
              </w:rPr>
            </w:rPrChange>
          </w:rPr>
          <w:fldChar w:fldCharType="end"/>
        </w:r>
      </w:del>
      <w:ins w:id="39" w:author="Autor">
        <w:r w:rsidR="008A0C3B" w:rsidRPr="000810D0">
          <w:rPr>
            <w:bCs/>
            <w:sz w:val="18"/>
            <w:rPrChange w:id="40" w:author="Autor">
              <w:rPr>
                <w:bCs/>
                <w:sz w:val="18"/>
                <w:highlight w:val="lightGray"/>
              </w:rPr>
            </w:rPrChange>
          </w:rPr>
          <w:t>: brentano-gs-ab@t-online.de</w:t>
        </w:r>
      </w:ins>
      <w:del w:id="41" w:author="Autor">
        <w:r w:rsidRPr="000810D0" w:rsidDel="008A0C3B">
          <w:rPr>
            <w:bCs/>
            <w:sz w:val="18"/>
            <w:rPrChange w:id="42" w:author="Autor">
              <w:rPr>
                <w:bCs/>
                <w:sz w:val="18"/>
                <w:highlight w:val="lightGray"/>
              </w:rPr>
            </w:rPrChange>
          </w:rPr>
          <w:delText>)l</w:delText>
        </w:r>
      </w:del>
      <w:r w:rsidRPr="000F6E09">
        <w:rPr>
          <w:bCs/>
          <w:sz w:val="18"/>
        </w:rPr>
        <w:t xml:space="preserve"> </w:t>
      </w:r>
    </w:p>
    <w:p w14:paraId="3ED64CB3" w14:textId="77777777" w:rsidR="00D0397C" w:rsidRPr="008D3336" w:rsidRDefault="00D0397C" w:rsidP="0083213C">
      <w:pPr>
        <w:pStyle w:val="Zwischenberschrift"/>
        <w:rPr>
          <w:rStyle w:val="Fett"/>
          <w:b/>
          <w:bCs w:val="0"/>
        </w:rPr>
      </w:pPr>
      <w:r w:rsidRPr="008D3336">
        <w:rPr>
          <w:rStyle w:val="Fett"/>
          <w:b/>
          <w:bCs w:val="0"/>
        </w:rPr>
        <w:t xml:space="preserve">Kontaktdaten des/der Datenschutzbeauftragten </w:t>
      </w:r>
    </w:p>
    <w:p w14:paraId="3E493D8D" w14:textId="09B4BF46" w:rsidR="00D0397C" w:rsidRPr="000810D0" w:rsidRDefault="00D0397C" w:rsidP="00F85CD6">
      <w:pPr>
        <w:rPr>
          <w:rPrChange w:id="43" w:author="Autor">
            <w:rPr>
              <w:highlight w:val="lightGray"/>
            </w:rPr>
          </w:rPrChange>
        </w:rPr>
      </w:pPr>
      <w:r w:rsidRPr="000810D0">
        <w:rPr>
          <w:rPrChange w:id="44" w:author="Autor">
            <w:rPr>
              <w:highlight w:val="lightGray"/>
            </w:rPr>
          </w:rPrChange>
        </w:rPr>
        <w:t>Behördliche(r) Datenschutzbeauftragte(r) der</w:t>
      </w:r>
      <w:ins w:id="45" w:author="Autor">
        <w:r w:rsidR="008A0C3B" w:rsidRPr="000810D0">
          <w:rPr>
            <w:rPrChange w:id="46" w:author="Autor">
              <w:rPr>
                <w:highlight w:val="lightGray"/>
              </w:rPr>
            </w:rPrChange>
          </w:rPr>
          <w:t xml:space="preserve"> Brentano-Grundschule</w:t>
        </w:r>
        <w:r w:rsidR="008A0C3B">
          <w:t>:</w:t>
        </w:r>
      </w:ins>
      <w:del w:id="47" w:author="Autor">
        <w:r w:rsidRPr="000810D0" w:rsidDel="008A0C3B">
          <w:rPr>
            <w:rPrChange w:id="48" w:author="Autor">
              <w:rPr>
                <w:highlight w:val="lightGray"/>
              </w:rPr>
            </w:rPrChange>
          </w:rPr>
          <w:delText xml:space="preserve">/des (Bezeichnung der Schule) </w:delText>
        </w:r>
      </w:del>
    </w:p>
    <w:p w14:paraId="1ACB31DA" w14:textId="6184885B" w:rsidR="00D0397C" w:rsidRPr="000810D0" w:rsidRDefault="008A0C3B" w:rsidP="00F85CD6">
      <w:pPr>
        <w:rPr>
          <w:rPrChange w:id="49" w:author="Autor">
            <w:rPr>
              <w:highlight w:val="lightGray"/>
            </w:rPr>
          </w:rPrChange>
        </w:rPr>
      </w:pPr>
      <w:ins w:id="50" w:author="Autor">
        <w:r w:rsidRPr="000810D0">
          <w:rPr>
            <w:rPrChange w:id="51" w:author="Autor">
              <w:rPr>
                <w:highlight w:val="lightGray"/>
              </w:rPr>
            </w:rPrChange>
          </w:rPr>
          <w:t xml:space="preserve">Tim </w:t>
        </w:r>
        <w:proofErr w:type="spellStart"/>
        <w:r w:rsidRPr="000810D0">
          <w:rPr>
            <w:rPrChange w:id="52" w:author="Autor">
              <w:rPr>
                <w:highlight w:val="lightGray"/>
              </w:rPr>
            </w:rPrChange>
          </w:rPr>
          <w:t>Holzgartner</w:t>
        </w:r>
      </w:ins>
      <w:proofErr w:type="spellEnd"/>
      <w:del w:id="53" w:author="Autor">
        <w:r w:rsidR="00D0397C" w:rsidRPr="000810D0" w:rsidDel="008A0C3B">
          <w:rPr>
            <w:rPrChange w:id="54" w:author="Autor">
              <w:rPr>
                <w:highlight w:val="lightGray"/>
              </w:rPr>
            </w:rPrChange>
          </w:rPr>
          <w:delText>- persönlich -</w:delText>
        </w:r>
      </w:del>
    </w:p>
    <w:p w14:paraId="004433B1" w14:textId="41AA0F4B" w:rsidR="00D0397C" w:rsidRPr="000810D0" w:rsidRDefault="008A0C3B">
      <w:pPr>
        <w:rPr>
          <w:rPrChange w:id="55" w:author="Autor">
            <w:rPr>
              <w:highlight w:val="lightGray"/>
            </w:rPr>
          </w:rPrChange>
        </w:rPr>
      </w:pPr>
      <w:ins w:id="56" w:author="Autor">
        <w:r w:rsidRPr="000810D0">
          <w:rPr>
            <w:rPrChange w:id="57" w:author="Autor">
              <w:rPr>
                <w:highlight w:val="lightGray"/>
              </w:rPr>
            </w:rPrChange>
          </w:rPr>
          <w:t>Staatliches Schulamt, Auhofstraße 21, 63741 Aschaffenburg</w:t>
        </w:r>
      </w:ins>
      <w:del w:id="58" w:author="Autor">
        <w:r w:rsidR="00D0397C" w:rsidRPr="000810D0" w:rsidDel="008A0C3B">
          <w:rPr>
            <w:rPrChange w:id="59" w:author="Autor">
              <w:rPr>
                <w:highlight w:val="lightGray"/>
              </w:rPr>
            </w:rPrChange>
          </w:rPr>
          <w:delText xml:space="preserve">Postanschrift </w:delText>
        </w:r>
      </w:del>
    </w:p>
    <w:p w14:paraId="537FC951" w14:textId="4C63B61C" w:rsidR="00D0397C" w:rsidRPr="000810D0" w:rsidRDefault="008A0C3B">
      <w:pPr>
        <w:rPr>
          <w:rPrChange w:id="60" w:author="Autor">
            <w:rPr>
              <w:highlight w:val="lightGray"/>
            </w:rPr>
          </w:rPrChange>
        </w:rPr>
      </w:pPr>
      <w:ins w:id="61" w:author="Autor">
        <w:r w:rsidRPr="000810D0">
          <w:rPr>
            <w:rPrChange w:id="62" w:author="Autor">
              <w:rPr>
                <w:highlight w:val="lightGray"/>
              </w:rPr>
            </w:rPrChange>
          </w:rPr>
          <w:t>06021 394228</w:t>
        </w:r>
      </w:ins>
      <w:del w:id="63" w:author="Autor">
        <w:r w:rsidR="00D0397C" w:rsidRPr="000810D0" w:rsidDel="008A0C3B">
          <w:rPr>
            <w:rPrChange w:id="64" w:author="Autor">
              <w:rPr>
                <w:highlight w:val="lightGray"/>
              </w:rPr>
            </w:rPrChange>
          </w:rPr>
          <w:delText xml:space="preserve">Telefon </w:delText>
        </w:r>
      </w:del>
    </w:p>
    <w:p w14:paraId="685B1539" w14:textId="2249D510" w:rsidR="00D0397C" w:rsidRPr="000810D0" w:rsidRDefault="00D0397C">
      <w:pPr>
        <w:rPr>
          <w:bCs/>
          <w:iCs/>
          <w:sz w:val="18"/>
          <w:rPrChange w:id="65" w:author="Autor">
            <w:rPr>
              <w:bCs/>
              <w:i/>
              <w:sz w:val="18"/>
            </w:rPr>
          </w:rPrChange>
        </w:rPr>
      </w:pPr>
      <w:del w:id="66" w:author="Autor">
        <w:r w:rsidRPr="000810D0" w:rsidDel="008A0C3B">
          <w:rPr>
            <w:bCs/>
            <w:iCs/>
            <w:sz w:val="18"/>
            <w:rPrChange w:id="67" w:author="Autor">
              <w:rPr>
                <w:bCs/>
                <w:i/>
                <w:sz w:val="18"/>
                <w:highlight w:val="lightGray"/>
              </w:rPr>
            </w:rPrChange>
          </w:rPr>
          <w:delText>E-Mail</w:delText>
        </w:r>
      </w:del>
      <w:ins w:id="68" w:author="Autor">
        <w:r w:rsidR="008A0C3B" w:rsidRPr="000810D0">
          <w:rPr>
            <w:bCs/>
            <w:iCs/>
            <w:sz w:val="18"/>
            <w:rPrChange w:id="69" w:author="Autor">
              <w:rPr>
                <w:bCs/>
                <w:i/>
                <w:sz w:val="18"/>
                <w:highlight w:val="lightGray"/>
              </w:rPr>
            </w:rPrChange>
          </w:rPr>
          <w:t>E-Mail</w:t>
        </w:r>
        <w:r w:rsidR="008A0C3B" w:rsidRPr="000810D0">
          <w:rPr>
            <w:bCs/>
            <w:iCs/>
            <w:sz w:val="18"/>
            <w:u w:val="single"/>
            <w:rPrChange w:id="70" w:author="Autor">
              <w:rPr>
                <w:bCs/>
                <w:i/>
                <w:sz w:val="18"/>
                <w:highlight w:val="lightGray"/>
                <w:u w:val="single"/>
              </w:rPr>
            </w:rPrChange>
          </w:rPr>
          <w:t xml:space="preserve">: </w:t>
        </w:r>
        <w:r w:rsidR="008A0C3B" w:rsidRPr="000810D0">
          <w:rPr>
            <w:bCs/>
            <w:iCs/>
            <w:sz w:val="18"/>
            <w:u w:val="single"/>
            <w:rPrChange w:id="71" w:author="Autor">
              <w:rPr>
                <w:bCs/>
                <w:i/>
                <w:sz w:val="18"/>
                <w:highlight w:val="lightGray"/>
                <w:u w:val="single"/>
              </w:rPr>
            </w:rPrChange>
          </w:rPr>
          <w:fldChar w:fldCharType="begin"/>
        </w:r>
        <w:r w:rsidR="008A0C3B" w:rsidRPr="000810D0">
          <w:rPr>
            <w:bCs/>
            <w:iCs/>
            <w:sz w:val="18"/>
            <w:u w:val="single"/>
            <w:rPrChange w:id="72" w:author="Autor">
              <w:rPr>
                <w:bCs/>
                <w:i/>
                <w:sz w:val="18"/>
                <w:highlight w:val="lightGray"/>
                <w:u w:val="single"/>
              </w:rPr>
            </w:rPrChange>
          </w:rPr>
          <w:instrText xml:space="preserve"> HYPERLINK "mailto:dsb-abs@schulamt-aschaffenburg.de" </w:instrText>
        </w:r>
        <w:r w:rsidR="008A0C3B" w:rsidRPr="0000205D">
          <w:rPr>
            <w:bCs/>
            <w:iCs/>
            <w:sz w:val="18"/>
            <w:u w:val="single"/>
          </w:rPr>
        </w:r>
        <w:r w:rsidR="008A0C3B" w:rsidRPr="000810D0">
          <w:rPr>
            <w:bCs/>
            <w:iCs/>
            <w:sz w:val="18"/>
            <w:u w:val="single"/>
            <w:rPrChange w:id="73" w:author="Autor">
              <w:rPr>
                <w:bCs/>
                <w:i/>
                <w:sz w:val="18"/>
                <w:highlight w:val="lightGray"/>
                <w:u w:val="single"/>
              </w:rPr>
            </w:rPrChange>
          </w:rPr>
          <w:fldChar w:fldCharType="separate"/>
        </w:r>
        <w:r w:rsidR="008A0C3B" w:rsidRPr="000810D0">
          <w:rPr>
            <w:rStyle w:val="Hyperlink"/>
            <w:bCs/>
            <w:iCs/>
            <w:sz w:val="18"/>
            <w:rPrChange w:id="74" w:author="Autor">
              <w:rPr>
                <w:rStyle w:val="Hyperlink"/>
                <w:bCs/>
                <w:i/>
                <w:sz w:val="18"/>
                <w:highlight w:val="lightGray"/>
              </w:rPr>
            </w:rPrChange>
          </w:rPr>
          <w:t>dsb-abs@schulamt-aschaffenburg.de</w:t>
        </w:r>
        <w:r w:rsidR="008A0C3B" w:rsidRPr="000810D0">
          <w:rPr>
            <w:bCs/>
            <w:iCs/>
            <w:sz w:val="18"/>
            <w:u w:val="single"/>
            <w:rPrChange w:id="75" w:author="Autor">
              <w:rPr>
                <w:bCs/>
                <w:i/>
                <w:sz w:val="18"/>
                <w:highlight w:val="lightGray"/>
                <w:u w:val="single"/>
              </w:rPr>
            </w:rPrChange>
          </w:rPr>
          <w:fldChar w:fldCharType="end"/>
        </w:r>
        <w:r w:rsidR="008A0C3B" w:rsidRPr="000810D0">
          <w:rPr>
            <w:bCs/>
            <w:iCs/>
            <w:sz w:val="18"/>
            <w:u w:val="single"/>
            <w:rPrChange w:id="76" w:author="Autor">
              <w:rPr>
                <w:bCs/>
                <w:i/>
                <w:sz w:val="18"/>
                <w:highlight w:val="lightGray"/>
                <w:u w:val="single"/>
              </w:rPr>
            </w:rPrChange>
          </w:rPr>
          <w:t xml:space="preserve"> </w:t>
        </w:r>
      </w:ins>
      <w:del w:id="77" w:author="Autor">
        <w:r w:rsidRPr="000810D0" w:rsidDel="008A0C3B">
          <w:rPr>
            <w:bCs/>
            <w:iCs/>
            <w:sz w:val="18"/>
            <w:rPrChange w:id="78" w:author="Autor">
              <w:rPr>
                <w:bCs/>
                <w:i/>
                <w:sz w:val="18"/>
                <w:highlight w:val="lightGray"/>
              </w:rPr>
            </w:rPrChange>
          </w:rPr>
          <w:delText xml:space="preserve"> (z.B. </w:delText>
        </w:r>
        <w:r w:rsidRPr="000810D0" w:rsidDel="008A0C3B">
          <w:rPr>
            <w:iCs/>
            <w:rPrChange w:id="79" w:author="Autor">
              <w:rPr>
                <w:rStyle w:val="Hyperlink"/>
                <w:bCs/>
                <w:i/>
                <w:sz w:val="18"/>
                <w:highlight w:val="lightGray"/>
              </w:rPr>
            </w:rPrChange>
          </w:rPr>
          <w:delText>datenschutz@musterschule.de</w:delText>
        </w:r>
        <w:r w:rsidRPr="000810D0" w:rsidDel="008A0C3B">
          <w:rPr>
            <w:bCs/>
            <w:iCs/>
            <w:sz w:val="18"/>
            <w:u w:val="single"/>
            <w:rPrChange w:id="80" w:author="Autor">
              <w:rPr>
                <w:bCs/>
                <w:i/>
                <w:sz w:val="18"/>
                <w:highlight w:val="lightGray"/>
                <w:u w:val="single"/>
              </w:rPr>
            </w:rPrChange>
          </w:rPr>
          <w:delText>)</w:delText>
        </w:r>
        <w:r w:rsidRPr="000810D0" w:rsidDel="008A0C3B">
          <w:rPr>
            <w:bCs/>
            <w:iCs/>
            <w:sz w:val="18"/>
            <w:rPrChange w:id="81" w:author="Autor">
              <w:rPr>
                <w:bCs/>
                <w:i/>
                <w:sz w:val="18"/>
              </w:rPr>
            </w:rPrChange>
          </w:rPr>
          <w:delText xml:space="preserve"> </w:delText>
        </w:r>
      </w:del>
    </w:p>
    <w:p w14:paraId="094A0A0C" w14:textId="77777777" w:rsidR="00D0397C" w:rsidRPr="0083213C" w:rsidRDefault="00D0397C">
      <w:pPr>
        <w:pStyle w:val="Zwischenberschrift"/>
      </w:pPr>
      <w:r w:rsidRPr="000F6E09">
        <w:t>Zwecke und Rechtsgrundlagen für die Verarbeitung Ihrer Daten</w:t>
      </w:r>
    </w:p>
    <w:p w14:paraId="787015C5" w14:textId="77777777" w:rsidR="00D0397C" w:rsidRPr="00D0397C" w:rsidRDefault="00D0397C">
      <w:r w:rsidRPr="00D0397C">
        <w:t>Wir verarbeiten personenbezogene Daten zur Erfüllung des Bildungs- und Erziehungsauftrags, den das Bayerische Gesetz über das Erziehungs- und Unterrichtswesen (</w:t>
      </w:r>
      <w:proofErr w:type="spellStart"/>
      <w:r w:rsidRPr="00D0397C">
        <w:t>BayEUG</w:t>
      </w:r>
      <w:proofErr w:type="spellEnd"/>
      <w:r w:rsidRPr="00D0397C">
        <w:t>) den Schulen zuweist.</w:t>
      </w:r>
    </w:p>
    <w:p w14:paraId="7F00153B" w14:textId="77777777" w:rsidR="00D0397C" w:rsidRPr="00D0397C" w:rsidRDefault="00D0397C">
      <w:r w:rsidRPr="00D0397C">
        <w:t xml:space="preserve">Die Rechtsgrundlage für die Verarbeitung </w:t>
      </w:r>
      <w:r>
        <w:t xml:space="preserve">Ihrer Daten </w:t>
      </w:r>
      <w:r w:rsidRPr="00D0397C">
        <w:t xml:space="preserve">ergibt sich, soweit </w:t>
      </w:r>
      <w:r w:rsidR="00F418BA">
        <w:t>im Folgenden</w:t>
      </w:r>
      <w:r w:rsidR="00950BC0">
        <w:t xml:space="preserve"> </w:t>
      </w:r>
      <w:r w:rsidRPr="00D0397C">
        <w:t>nichts anderes angegeben ist, aus Art. 85 des Bayerischen Erziehungs- und Unterrichtsgesetztes (</w:t>
      </w:r>
      <w:proofErr w:type="spellStart"/>
      <w:r w:rsidRPr="00D0397C">
        <w:t>BayEUG</w:t>
      </w:r>
      <w:proofErr w:type="spellEnd"/>
      <w:r w:rsidRPr="00D0397C">
        <w:t xml:space="preserve">) in Verbindung mit Art. 6 Abs. 1 </w:t>
      </w:r>
      <w:proofErr w:type="spellStart"/>
      <w:r w:rsidRPr="00D0397C">
        <w:t>UAbs</w:t>
      </w:r>
      <w:proofErr w:type="spellEnd"/>
      <w:r w:rsidRPr="00D0397C">
        <w:t>. 1 Buchstabe e der Datenschutzgrundverordnung (DSGVO).</w:t>
      </w:r>
    </w:p>
    <w:p w14:paraId="413B8393" w14:textId="77777777" w:rsidR="00D0397C" w:rsidRPr="00D0397C" w:rsidRDefault="00D0397C">
      <w:r w:rsidRPr="00D0397C">
        <w:t>Demnach ist es uns erlaubt, die zur Erfüllung der schulischen Aufgaben erforderlichen Daten zu verarbeiten.</w:t>
      </w:r>
      <w:r w:rsidRPr="00D0397C" w:rsidDel="00932AB9">
        <w:t xml:space="preserve"> </w:t>
      </w:r>
    </w:p>
    <w:p w14:paraId="23338415" w14:textId="77777777" w:rsidR="00D0397C" w:rsidRPr="00006D42" w:rsidRDefault="00D0397C">
      <w:pPr>
        <w:pStyle w:val="Zwischenberschrift"/>
      </w:pPr>
      <w:r w:rsidRPr="00006D42">
        <w:lastRenderedPageBreak/>
        <w:t>Empfänger von personenbezogenen Daten</w:t>
      </w:r>
    </w:p>
    <w:p w14:paraId="0A5EDFC4" w14:textId="77777777" w:rsidR="00D0397C" w:rsidRPr="00D0397C" w:rsidRDefault="00D0397C" w:rsidP="008D3336">
      <w:r w:rsidRPr="00D0397C">
        <w:t xml:space="preserve">Der technische Betrieb unserer Datenverarbeitungssysteme erfolgt grundsätzlich durch </w:t>
      </w:r>
    </w:p>
    <w:p w14:paraId="74BB1647" w14:textId="0A62205A" w:rsidR="00B47995" w:rsidRDefault="00D0397C" w:rsidP="00D15EB3">
      <w:del w:id="82" w:author="Autor">
        <w:r w:rsidRPr="008D3336" w:rsidDel="008A0C3B">
          <w:rPr>
            <w:highlight w:val="lightGray"/>
          </w:rPr>
          <w:delText>[Name des Auftragsverarbeiters; bei öffentlichen Schulen i.d.R. kommunales Rechenzentrum oder ein anderer im Auftrag des Sachaufwandsträger tätiger Dienstleister]</w:delText>
        </w:r>
      </w:del>
      <w:proofErr w:type="spellStart"/>
      <w:ins w:id="83" w:author="Autor">
        <w:r w:rsidR="008A0C3B">
          <w:t>Ovh</w:t>
        </w:r>
        <w:proofErr w:type="spellEnd"/>
        <w:r w:rsidR="008A0C3B">
          <w:t>-</w:t>
        </w:r>
        <w:proofErr w:type="gramStart"/>
        <w:r w:rsidR="008A0C3B">
          <w:t xml:space="preserve">Cloud </w:t>
        </w:r>
      </w:ins>
      <w:r>
        <w:t xml:space="preserve"> </w:t>
      </w:r>
      <w:r w:rsidRPr="00D0397C">
        <w:t>in</w:t>
      </w:r>
      <w:proofErr w:type="gramEnd"/>
      <w:r w:rsidRPr="00D0397C">
        <w:t xml:space="preserve"> unserem Auftrag. </w:t>
      </w:r>
    </w:p>
    <w:p w14:paraId="485284D9" w14:textId="77777777" w:rsidR="00D0397C" w:rsidRPr="00D0397C" w:rsidRDefault="00D0397C" w:rsidP="00D15EB3">
      <w:r w:rsidRPr="00D0397C">
        <w:t xml:space="preserve">Für einzelne Verfahren setzen wir weitere Auftragsverarbeiter ein. </w:t>
      </w:r>
    </w:p>
    <w:p w14:paraId="20BF57C5" w14:textId="77777777" w:rsidR="00D0397C" w:rsidRPr="00D0397C" w:rsidRDefault="00D0397C" w:rsidP="00C57912">
      <w:r w:rsidRPr="00D0397C">
        <w:t xml:space="preserve">Auf Anforderung werden Ihre Daten an die zuständigen Aufsichts- und Rechnungsprüfungsbehörden zur Wahrnehmung der jeweiligen Kontrollrechte übermittelt. </w:t>
      </w:r>
    </w:p>
    <w:p w14:paraId="6796D95C" w14:textId="77777777" w:rsidR="00D0397C" w:rsidRPr="00006D42" w:rsidRDefault="00D0397C" w:rsidP="003E6869"/>
    <w:p w14:paraId="211D927D" w14:textId="77777777" w:rsidR="00D0397C" w:rsidRPr="00006D42" w:rsidRDefault="00D0397C" w:rsidP="003E6869">
      <w:pPr>
        <w:pStyle w:val="Zwischenberschrift"/>
      </w:pPr>
      <w:r w:rsidRPr="00006D42">
        <w:t xml:space="preserve">Dauer der Speicherung der personenbezogenen Daten </w:t>
      </w:r>
    </w:p>
    <w:p w14:paraId="068986C0" w14:textId="77777777"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14:paraId="65033636" w14:textId="77777777" w:rsidR="00D0397C" w:rsidRPr="00006D42" w:rsidRDefault="00440EAE" w:rsidP="003E6869">
      <w:pPr>
        <w:pStyle w:val="Zwischenberschrift"/>
      </w:pPr>
      <w:r>
        <w:t xml:space="preserve">Ihre </w:t>
      </w:r>
      <w:r w:rsidR="00D0397C" w:rsidRPr="00006D42">
        <w:t>Rechte</w:t>
      </w:r>
    </w:p>
    <w:p w14:paraId="474393E0" w14:textId="77777777" w:rsidR="00D0397C" w:rsidRPr="00D0397C" w:rsidRDefault="00D0397C" w:rsidP="000F6E09">
      <w:r w:rsidRPr="00D0397C">
        <w:t>Als Betroffener einer Datenverarbeitung haben Sie die folgenden Rechte:</w:t>
      </w:r>
    </w:p>
    <w:p w14:paraId="068CE58D" w14:textId="77777777" w:rsidR="00D0397C" w:rsidRPr="00D0397C" w:rsidRDefault="00D0397C" w:rsidP="008D3336">
      <w:pPr>
        <w:pStyle w:val="Listenabsatz"/>
        <w:numPr>
          <w:ilvl w:val="0"/>
          <w:numId w:val="6"/>
        </w:numPr>
      </w:pPr>
      <w:r w:rsidRPr="00D0397C">
        <w:t>Sie haben das Recht auf Auskunft über die zu Ihrer Person gespeicherten Daten (Art. 15 DSGVO).</w:t>
      </w:r>
    </w:p>
    <w:p w14:paraId="664EF849" w14:textId="77777777"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14:paraId="7E97ECD8" w14:textId="77777777"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14:paraId="256622FD" w14:textId="77777777"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A591BF3" w14:textId="77777777" w:rsidR="00D0397C" w:rsidRPr="00D0397C" w:rsidRDefault="00D0397C" w:rsidP="008D3336">
      <w:pPr>
        <w:pStyle w:val="Listenabsatz"/>
        <w:numPr>
          <w:ilvl w:val="0"/>
          <w:numId w:val="6"/>
        </w:numPr>
      </w:pPr>
      <w:r w:rsidRPr="00D0397C">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14:paraId="27922387" w14:textId="3E2F7C5A"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proofErr w:type="spellStart"/>
      <w:r w:rsidR="00C07015">
        <w:t>UAbs</w:t>
      </w:r>
      <w:proofErr w:type="spellEnd"/>
      <w:r w:rsidR="00C07015">
        <w:t xml:space="preserve">. 1 </w:t>
      </w:r>
      <w:r w:rsidRPr="00D0397C">
        <w:t xml:space="preserve">Buchst. e DSGVO erfolgt (Art. 21 Abs. 1 Satz 1 DSGVO). </w:t>
      </w:r>
    </w:p>
    <w:p w14:paraId="2C69BB40" w14:textId="77777777" w:rsidR="00D0397C" w:rsidRPr="009D6DE5" w:rsidRDefault="00D0397C">
      <w:r w:rsidRPr="00256F42">
        <w:t xml:space="preserve"> </w:t>
      </w:r>
    </w:p>
    <w:p w14:paraId="6F414B7B" w14:textId="77777777" w:rsidR="00D0397C" w:rsidRPr="00006D42" w:rsidRDefault="00D0397C">
      <w:pPr>
        <w:pStyle w:val="Zwischenberschrift"/>
      </w:pPr>
      <w:r w:rsidRPr="00006D42">
        <w:t>Beschwerderecht bei der Aufsichtsbehörde</w:t>
      </w:r>
    </w:p>
    <w:p w14:paraId="36F9A798" w14:textId="77777777" w:rsidR="00D0397C" w:rsidRPr="003519E5" w:rsidRDefault="00D0397C">
      <w:r w:rsidRPr="003519E5">
        <w:t xml:space="preserve">Unabhängig davon besteht ein Beschwerderecht beim Bayerischen Landesbeauftragten für den Datenschutz, den Sie unter folgenden Kontaktdaten erreichen: </w:t>
      </w:r>
    </w:p>
    <w:p w14:paraId="229F3A14" w14:textId="77777777" w:rsidR="00D0397C" w:rsidRPr="003519E5" w:rsidRDefault="00D0397C">
      <w:r w:rsidRPr="003519E5">
        <w:lastRenderedPageBreak/>
        <w:t xml:space="preserve">Postanschrift: Postfach 22 12 19, 80502 München </w:t>
      </w:r>
      <w:r w:rsidRPr="003519E5">
        <w:br/>
        <w:t xml:space="preserve">Adresse: </w:t>
      </w:r>
      <w:proofErr w:type="spellStart"/>
      <w:r w:rsidRPr="003519E5">
        <w:t>Wagmüllerstraße</w:t>
      </w:r>
      <w:proofErr w:type="spellEnd"/>
      <w:r w:rsidRPr="003519E5">
        <w:t xml:space="preserve"> 18, 80538 München </w:t>
      </w:r>
      <w:r w:rsidRPr="003519E5">
        <w:br/>
        <w:t xml:space="preserve">Telefon: 089 212672-0 </w:t>
      </w:r>
      <w:r w:rsidRPr="003519E5">
        <w:br/>
        <w:t>Telefax: 089 212672-50</w:t>
      </w:r>
    </w:p>
    <w:p w14:paraId="5183CC29" w14:textId="3048ECA2" w:rsidR="00D0397C" w:rsidRPr="003519E5" w:rsidRDefault="00D0397C">
      <w:r w:rsidRPr="003519E5">
        <w:t xml:space="preserve">E-Mail: </w:t>
      </w:r>
      <w:hyperlink r:id="rId9" w:history="1">
        <w:r w:rsidRPr="003519E5">
          <w:rPr>
            <w:rStyle w:val="Hyperlink"/>
            <w:bCs/>
          </w:rPr>
          <w:t>poststelle@datenschutz-bayern.de</w:t>
        </w:r>
      </w:hyperlink>
      <w:r w:rsidRPr="003519E5">
        <w:br/>
        <w:t xml:space="preserve">Internet: </w:t>
      </w:r>
      <w:hyperlink r:id="rId10" w:tgtFrame="_blank" w:tooltip="Link öffnet ein neues Fenster" w:history="1">
        <w:r w:rsidRPr="003519E5">
          <w:rPr>
            <w:rStyle w:val="Hyperlink"/>
          </w:rPr>
          <w:t>https://www.datenschutz-bayern.de/</w:t>
        </w:r>
      </w:hyperlink>
      <w:r w:rsidRPr="003519E5">
        <w:t> </w:t>
      </w:r>
    </w:p>
    <w:p w14:paraId="483C11E4" w14:textId="77777777" w:rsidR="00D0397C" w:rsidRDefault="00D0397C"/>
    <w:p w14:paraId="43873F3B" w14:textId="77777777" w:rsidR="00D0397C" w:rsidRPr="00006D42" w:rsidRDefault="00D0397C">
      <w:pPr>
        <w:pStyle w:val="Zwischenberschrift"/>
      </w:pPr>
      <w:r w:rsidRPr="00006D42">
        <w:t>Weitere Informationen</w:t>
      </w:r>
    </w:p>
    <w:p w14:paraId="36918763" w14:textId="77777777" w:rsidR="00D0397C" w:rsidRPr="003519E5" w:rsidRDefault="00D0397C">
      <w:r w:rsidRPr="003519E5">
        <w:t xml:space="preserve">Für nähere Informationen zur Verarbeitung Ihrer Daten und zu Ihren Rechten können Sie uns unter den oben (zu Beginn von A) genannten Kontaktdaten erreichen. </w:t>
      </w:r>
    </w:p>
    <w:p w14:paraId="0803A959" w14:textId="77777777" w:rsidR="003519E5" w:rsidRPr="003519E5" w:rsidRDefault="003519E5"/>
    <w:p w14:paraId="0F8480A5" w14:textId="77777777" w:rsidR="003519E5" w:rsidRDefault="003519E5" w:rsidP="008D3336">
      <w:pPr>
        <w:pStyle w:val="Untertitel"/>
      </w:pPr>
      <w:r w:rsidRPr="003519E5">
        <w:t>B) Informationen zum Internetauftritt</w:t>
      </w:r>
    </w:p>
    <w:p w14:paraId="6947EE17" w14:textId="77777777" w:rsidR="003519E5" w:rsidRPr="003519E5" w:rsidRDefault="003519E5"/>
    <w:p w14:paraId="0785D262" w14:textId="4FA9244A" w:rsidR="003519E5" w:rsidRPr="003519E5" w:rsidRDefault="003519E5">
      <w:pPr>
        <w:pBdr>
          <w:top w:val="single" w:sz="4" w:space="1" w:color="auto"/>
          <w:left w:val="single" w:sz="4" w:space="4" w:color="auto"/>
          <w:bottom w:val="single" w:sz="4" w:space="1" w:color="auto"/>
          <w:right w:val="single" w:sz="4" w:space="4" w:color="auto"/>
        </w:pBdr>
      </w:pPr>
      <w:r w:rsidRPr="003519E5">
        <w:t>Hinweis: Die folgenden Ausführungen sind an die örtlichen Gegebenheit</w:t>
      </w:r>
      <w:r w:rsidR="00462EE4">
        <w:t>en</w:t>
      </w:r>
      <w:r w:rsidRPr="003519E5">
        <w:t xml:space="preserve"> anzupassen. Nähere Auskünfte kann die Schule ggf. vom Auftragsverarbeiter (Internethoster der Schule) erhalten.</w:t>
      </w:r>
    </w:p>
    <w:p w14:paraId="33E4ADE7" w14:textId="77777777" w:rsidR="003519E5" w:rsidRDefault="003519E5" w:rsidP="00D15EB3"/>
    <w:p w14:paraId="66F04883" w14:textId="77777777" w:rsidR="003519E5" w:rsidRPr="003519E5" w:rsidRDefault="003519E5" w:rsidP="00D15EB3">
      <w:pPr>
        <w:pStyle w:val="Zwischenberschrift"/>
      </w:pPr>
      <w:r w:rsidRPr="003519E5">
        <w:t>Technische Umsetzung</w:t>
      </w:r>
    </w:p>
    <w:p w14:paraId="2B1AC260" w14:textId="30BDD676" w:rsidR="003519E5" w:rsidRPr="003519E5" w:rsidRDefault="003519E5" w:rsidP="00C57912">
      <w:r w:rsidRPr="003519E5">
        <w:t xml:space="preserve">Unser Webserver wird durch </w:t>
      </w:r>
      <w:proofErr w:type="spellStart"/>
      <w:ins w:id="84" w:author="Autor">
        <w:r w:rsidR="008A0C3B">
          <w:t>Ovh-cloud</w:t>
        </w:r>
        <w:proofErr w:type="spellEnd"/>
        <w:r w:rsidR="008A0C3B">
          <w:t xml:space="preserve"> </w:t>
        </w:r>
      </w:ins>
      <w:del w:id="85" w:author="Autor">
        <w:r w:rsidRPr="003519E5" w:rsidDel="008A0C3B">
          <w:rPr>
            <w:i/>
          </w:rPr>
          <w:delText>(Name und Anschrift des Auftragsverarbeiters)</w:delText>
        </w:r>
        <w:r w:rsidRPr="003519E5" w:rsidDel="008A0C3B">
          <w:delText xml:space="preserve"> </w:delText>
        </w:r>
      </w:del>
      <w:r w:rsidRPr="003519E5">
        <w:t>betrieben. Die von Ihnen im Rahmen des Besuchs unseres Webauftritts übermittelten personenbezogenen Daten werden daher durch diesen Auftrag</w:t>
      </w:r>
      <w:r w:rsidR="00AC2BBF">
        <w:t>sverarbeiter</w:t>
      </w:r>
      <w:r w:rsidRPr="003519E5">
        <w:t xml:space="preserve"> </w:t>
      </w:r>
      <w:r w:rsidR="00316C8E" w:rsidRPr="00316C8E">
        <w:t xml:space="preserve">in unserem Auftrag </w:t>
      </w:r>
      <w:r w:rsidRPr="003519E5">
        <w:t>verarbeitet.</w:t>
      </w:r>
    </w:p>
    <w:p w14:paraId="3C9FAF39" w14:textId="77777777" w:rsidR="003519E5" w:rsidRPr="003519E5" w:rsidRDefault="003519E5" w:rsidP="003E6869"/>
    <w:p w14:paraId="5511E915" w14:textId="77777777" w:rsidR="003519E5" w:rsidRPr="003519E5" w:rsidRDefault="003519E5" w:rsidP="003E6869">
      <w:pPr>
        <w:pStyle w:val="Zwischenberschrift"/>
      </w:pPr>
      <w:r w:rsidRPr="003519E5">
        <w:t>Protokollierung</w:t>
      </w:r>
    </w:p>
    <w:p w14:paraId="2B27C07E" w14:textId="77777777" w:rsidR="003519E5" w:rsidRPr="003519E5" w:rsidRDefault="003519E5" w:rsidP="003E6869">
      <w:r w:rsidRPr="003519E5">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2F1070E6" w14:textId="77777777" w:rsidR="003519E5" w:rsidRPr="003519E5" w:rsidRDefault="003519E5" w:rsidP="008D3336">
      <w:pPr>
        <w:pStyle w:val="Listenabsatz"/>
      </w:pPr>
      <w:r w:rsidRPr="003519E5">
        <w:t xml:space="preserve">Datum und Uhrzeit der Anforderung </w:t>
      </w:r>
    </w:p>
    <w:p w14:paraId="24C7FA34" w14:textId="77777777" w:rsidR="003519E5" w:rsidRPr="003519E5" w:rsidRDefault="003519E5" w:rsidP="008D3336">
      <w:pPr>
        <w:pStyle w:val="Listenabsatz"/>
      </w:pPr>
      <w:r w:rsidRPr="003519E5">
        <w:t xml:space="preserve">Name der angeforderten Datei </w:t>
      </w:r>
    </w:p>
    <w:p w14:paraId="26D65DC8" w14:textId="77777777" w:rsidR="003519E5" w:rsidRPr="003519E5" w:rsidRDefault="003519E5" w:rsidP="008D3336">
      <w:pPr>
        <w:pStyle w:val="Listenabsatz"/>
      </w:pPr>
      <w:r w:rsidRPr="003519E5">
        <w:t xml:space="preserve">Seite, von der aus die Datei angefordert wurde </w:t>
      </w:r>
    </w:p>
    <w:p w14:paraId="08D880AD" w14:textId="77777777" w:rsidR="003519E5" w:rsidRPr="003519E5" w:rsidRDefault="003519E5" w:rsidP="008D3336">
      <w:pPr>
        <w:pStyle w:val="Listenabsatz"/>
      </w:pPr>
      <w:r w:rsidRPr="003519E5">
        <w:t xml:space="preserve">Zugriffsstatus (Datei übertragen, Datei nicht gefunden, etc.) </w:t>
      </w:r>
    </w:p>
    <w:p w14:paraId="74CD171B" w14:textId="77777777" w:rsidR="003519E5" w:rsidRPr="003519E5" w:rsidRDefault="003519E5" w:rsidP="008D3336">
      <w:pPr>
        <w:pStyle w:val="Listenabsatz"/>
      </w:pPr>
      <w:r w:rsidRPr="003519E5">
        <w:t xml:space="preserve">verwendete </w:t>
      </w:r>
      <w:proofErr w:type="spellStart"/>
      <w:r w:rsidRPr="00D15EB3">
        <w:rPr>
          <w:lang w:val="en"/>
        </w:rPr>
        <w:t>Internetbrowser</w:t>
      </w:r>
      <w:proofErr w:type="spellEnd"/>
      <w:r w:rsidRPr="003519E5">
        <w:t xml:space="preserve"> und verwendetes Betriebssystem </w:t>
      </w:r>
    </w:p>
    <w:p w14:paraId="7AFC51BA" w14:textId="77777777" w:rsidR="003519E5" w:rsidRPr="003519E5" w:rsidRDefault="003519E5" w:rsidP="008D3336">
      <w:pPr>
        <w:pStyle w:val="Listenabsatz"/>
      </w:pPr>
      <w:r w:rsidRPr="003519E5">
        <w:t xml:space="preserve">vollständige IP-Adresse des anfordernden Rechners </w:t>
      </w:r>
    </w:p>
    <w:p w14:paraId="3CD85491" w14:textId="77777777" w:rsidR="003519E5" w:rsidRPr="003519E5" w:rsidRDefault="003519E5" w:rsidP="008D3336">
      <w:pPr>
        <w:pStyle w:val="Listenabsatz"/>
      </w:pPr>
      <w:r w:rsidRPr="003519E5">
        <w:t>übertragene Datenmenge.</w:t>
      </w:r>
    </w:p>
    <w:p w14:paraId="52310C3A" w14:textId="77777777" w:rsidR="003519E5" w:rsidRPr="003519E5" w:rsidRDefault="003519E5" w:rsidP="00C07015">
      <w:pPr>
        <w:pStyle w:val="Zwischenberschrift2"/>
      </w:pPr>
      <w:r w:rsidRPr="003519E5">
        <w:lastRenderedPageBreak/>
        <w:t>Variante 1</w:t>
      </w:r>
      <w:r w:rsidRPr="003519E5">
        <w:tab/>
      </w:r>
    </w:p>
    <w:p w14:paraId="3EAEE6D6" w14:textId="77777777" w:rsidR="003519E5" w:rsidRPr="003519E5" w:rsidRDefault="003519E5" w:rsidP="003E6869">
      <w:r w:rsidRPr="003519E5">
        <w:t>Nach Ende der Verbindung werden diese Daten gelöscht.</w:t>
      </w:r>
    </w:p>
    <w:p w14:paraId="56DA6A72" w14:textId="77777777" w:rsidR="003519E5" w:rsidRPr="003519E5" w:rsidRDefault="003519E5" w:rsidP="00C07015">
      <w:pPr>
        <w:pStyle w:val="Zwischenberschrift2"/>
      </w:pPr>
      <w:r w:rsidRPr="003519E5">
        <w:t>Variante 2</w:t>
      </w:r>
    </w:p>
    <w:p w14:paraId="143274ED" w14:textId="77777777" w:rsidR="003519E5" w:rsidRPr="003519E5" w:rsidRDefault="003519E5" w:rsidP="003E6869">
      <w:r w:rsidRPr="003519E5">
        <w:t>Nach Ende der Verbindung werden die Daten durch Verkürzung der IP-Adresse auf Domain-Ebene anonymisiert, so dass es nicht mehr möglich ist, einen Bezug auf einzelne Nutzer herzustellen.</w:t>
      </w:r>
    </w:p>
    <w:p w14:paraId="6EBC75F2" w14:textId="77777777" w:rsidR="003519E5" w:rsidRPr="003519E5" w:rsidRDefault="003519E5" w:rsidP="003E6869">
      <w:r w:rsidRPr="003519E5">
        <w:t xml:space="preserve">Variante 3 </w:t>
      </w:r>
    </w:p>
    <w:p w14:paraId="4F05BA8D" w14:textId="77777777" w:rsidR="003519E5" w:rsidRPr="003519E5" w:rsidRDefault="003519E5" w:rsidP="000F6E09">
      <w:r w:rsidRPr="003519E5">
        <w:t xml:space="preserve">Aus Gründen der technischen Sicherheit, insbesondere zur Abwehr von Angriffsversuchen auf unseren Webserver, werden diese Daten von uns gespeichert. Nach spätestens </w:t>
      </w:r>
      <w:r w:rsidR="00AA5650">
        <w:t xml:space="preserve">sieben </w:t>
      </w:r>
      <w:r w:rsidRPr="003519E5">
        <w:t xml:space="preserve">Tagen werden die Daten durch Verkürzung der IP-Adresse auf Domain-Ebene anonymisiert, so dass es nicht mehr möglich ist, einen Bezug auf einzelne Nutzer herzustellen.  </w:t>
      </w:r>
    </w:p>
    <w:p w14:paraId="29D293F5" w14:textId="77777777" w:rsidR="003519E5" w:rsidRPr="003519E5" w:rsidRDefault="003519E5" w:rsidP="0083213C"/>
    <w:p w14:paraId="0E82E497" w14:textId="77777777" w:rsidR="003519E5" w:rsidRPr="003519E5" w:rsidRDefault="003519E5" w:rsidP="0083213C">
      <w:pPr>
        <w:pStyle w:val="Zwischenberschrift"/>
      </w:pPr>
      <w:r w:rsidRPr="003519E5">
        <w:t>Aktive Komponenten</w:t>
      </w:r>
    </w:p>
    <w:p w14:paraId="4E882C60" w14:textId="38D51B24" w:rsidR="003519E5" w:rsidRPr="003519E5" w:rsidDel="008A0C3B" w:rsidRDefault="003519E5" w:rsidP="00C07015">
      <w:pPr>
        <w:pStyle w:val="Zwischenberschrift2"/>
        <w:rPr>
          <w:del w:id="86" w:author="Autor"/>
        </w:rPr>
      </w:pPr>
      <w:del w:id="87" w:author="Autor">
        <w:r w:rsidRPr="003519E5" w:rsidDel="008A0C3B">
          <w:delText>Variante 1</w:delText>
        </w:r>
      </w:del>
    </w:p>
    <w:p w14:paraId="591B4F91" w14:textId="77777777" w:rsidR="003519E5" w:rsidRPr="003519E5" w:rsidRDefault="003519E5">
      <w:r w:rsidRPr="003519E5">
        <w:t xml:space="preserve">Wir verwenden keine aktiven Komponenten wie </w:t>
      </w:r>
      <w:proofErr w:type="spellStart"/>
      <w:r w:rsidRPr="003519E5">
        <w:t>Javascript</w:t>
      </w:r>
      <w:proofErr w:type="spellEnd"/>
      <w:r w:rsidRPr="003519E5">
        <w:t>, Java-Applets oder Active-X-Controls.</w:t>
      </w:r>
    </w:p>
    <w:p w14:paraId="07C84EB6" w14:textId="54BBCE0C" w:rsidR="003519E5" w:rsidRPr="003519E5" w:rsidDel="008A0C3B" w:rsidRDefault="003519E5" w:rsidP="00C07015">
      <w:pPr>
        <w:pStyle w:val="Zwischenberschrift2"/>
        <w:rPr>
          <w:del w:id="88" w:author="Autor"/>
        </w:rPr>
      </w:pPr>
      <w:del w:id="89" w:author="Autor">
        <w:r w:rsidRPr="003519E5" w:rsidDel="008A0C3B">
          <w:delText xml:space="preserve">Variante 2 </w:delText>
        </w:r>
      </w:del>
    </w:p>
    <w:p w14:paraId="2A805836" w14:textId="7F921FCC" w:rsidR="003519E5" w:rsidRPr="003519E5" w:rsidDel="008A0C3B" w:rsidRDefault="003519E5">
      <w:pPr>
        <w:rPr>
          <w:del w:id="90" w:author="Autor"/>
        </w:rPr>
      </w:pPr>
      <w:del w:id="91" w:author="Autor">
        <w:r w:rsidRPr="003519E5" w:rsidDel="008A0C3B">
          <w:delText>Wir verwenden aktive Komponenten wie Javascript, Java-Applets oder Active-X-Controls. Diese Funktion kann durch die Einstellung Ihres Internetbrowsers von Ihnen abgeschaltet werden.</w:delText>
        </w:r>
      </w:del>
    </w:p>
    <w:p w14:paraId="18C4DD05" w14:textId="77777777" w:rsidR="003519E5" w:rsidRPr="003519E5" w:rsidRDefault="003519E5"/>
    <w:p w14:paraId="535FD4A5" w14:textId="77777777" w:rsidR="003519E5" w:rsidRPr="003519E5" w:rsidRDefault="003519E5">
      <w:pPr>
        <w:pStyle w:val="Zwischenberschrift"/>
      </w:pPr>
      <w:r w:rsidRPr="003519E5">
        <w:t>Cookies</w:t>
      </w:r>
    </w:p>
    <w:p w14:paraId="1E6D90E4" w14:textId="4574349B" w:rsidR="003519E5" w:rsidRPr="003519E5" w:rsidDel="008A0C3B" w:rsidRDefault="003519E5" w:rsidP="00C07015">
      <w:pPr>
        <w:pStyle w:val="Zwischenberschrift2"/>
        <w:rPr>
          <w:del w:id="92" w:author="Autor"/>
        </w:rPr>
      </w:pPr>
      <w:del w:id="93" w:author="Autor">
        <w:r w:rsidRPr="003519E5" w:rsidDel="008A0C3B">
          <w:delText xml:space="preserve">Variante 1 </w:delText>
        </w:r>
      </w:del>
    </w:p>
    <w:p w14:paraId="6C5C3139" w14:textId="7344BEC3" w:rsidR="003519E5" w:rsidRPr="003519E5" w:rsidDel="008A0C3B" w:rsidRDefault="003519E5">
      <w:pPr>
        <w:rPr>
          <w:del w:id="94" w:author="Autor"/>
        </w:rPr>
      </w:pPr>
      <w:del w:id="95" w:author="Autor">
        <w:r w:rsidRPr="003519E5" w:rsidDel="008A0C3B">
          <w:delText xml:space="preserve">Wir setzen und verwenden keine Cookies. </w:delText>
        </w:r>
      </w:del>
    </w:p>
    <w:p w14:paraId="27D952F7" w14:textId="41E9516E" w:rsidR="003519E5" w:rsidRPr="003519E5" w:rsidDel="008A0C3B" w:rsidRDefault="003519E5" w:rsidP="00C07015">
      <w:pPr>
        <w:pStyle w:val="Zwischenberschrift2"/>
        <w:rPr>
          <w:del w:id="96" w:author="Autor"/>
        </w:rPr>
      </w:pPr>
      <w:del w:id="97" w:author="Autor">
        <w:r w:rsidRPr="003519E5" w:rsidDel="008A0C3B">
          <w:delText xml:space="preserve">Variante 2 </w:delText>
        </w:r>
      </w:del>
    </w:p>
    <w:p w14:paraId="57509FED" w14:textId="77777777" w:rsidR="003519E5" w:rsidRPr="003519E5" w:rsidRDefault="003519E5">
      <w:r w:rsidRPr="003519E5">
        <w:t>Beim Zugriff auf dieses Internetangebot werden von uns Cookies (kleine Dateien) auf Ihrem Gerät gespeichert, die für die Dauer Ihres Besuches auf der Internetseite gültig sind („</w:t>
      </w:r>
      <w:proofErr w:type="spellStart"/>
      <w:r w:rsidRPr="003519E5">
        <w:t>session</w:t>
      </w:r>
      <w:proofErr w:type="spellEnd"/>
      <w:r w:rsidRPr="003519E5">
        <w:t>-cookies“).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4B142AE7" w14:textId="77777777" w:rsidR="003519E5" w:rsidRPr="003519E5" w:rsidRDefault="003519E5"/>
    <w:p w14:paraId="5FBEB7A8" w14:textId="2668AE6D" w:rsidR="003519E5" w:rsidRPr="003519E5" w:rsidDel="008A0C3B" w:rsidRDefault="003519E5">
      <w:pPr>
        <w:pStyle w:val="Zwischenberschrift"/>
        <w:rPr>
          <w:del w:id="98" w:author="Autor"/>
        </w:rPr>
      </w:pPr>
      <w:del w:id="99" w:author="Autor">
        <w:r w:rsidRPr="003519E5" w:rsidDel="008A0C3B">
          <w:delText>[ggf: Vorlesefunktion</w:delText>
        </w:r>
      </w:del>
    </w:p>
    <w:p w14:paraId="32989CC5" w14:textId="07C66000" w:rsidR="003519E5" w:rsidRPr="003519E5" w:rsidDel="008A0C3B" w:rsidRDefault="003519E5">
      <w:pPr>
        <w:rPr>
          <w:del w:id="100" w:author="Autor"/>
        </w:rPr>
      </w:pPr>
      <w:del w:id="101" w:author="Autor">
        <w:r w:rsidRPr="003519E5" w:rsidDel="008A0C3B">
          <w:delText>Im Sinne der Barrierefreiheit wird auf der Homepage eine Vorlesefunktion angeboten.</w:delText>
        </w:r>
      </w:del>
    </w:p>
    <w:p w14:paraId="23C30B42" w14:textId="5FB223E3" w:rsidR="003519E5" w:rsidRPr="003519E5" w:rsidDel="008A0C3B" w:rsidRDefault="003519E5">
      <w:pPr>
        <w:rPr>
          <w:del w:id="102" w:author="Autor"/>
        </w:rPr>
      </w:pPr>
      <w:del w:id="103" w:author="Autor">
        <w:r w:rsidRPr="003519E5" w:rsidDel="008A0C3B">
          <w:delText>Wenn Sie die Vorlesefunktion nutzen, werden die dafür erforderlichen Daten (wie z.B. Browsereinstellungen) an [</w:delText>
        </w:r>
        <w:r w:rsidRPr="003519E5" w:rsidDel="008A0C3B">
          <w:rPr>
            <w:i/>
          </w:rPr>
          <w:delText>Name und Kontaktdaten der Firma]</w:delText>
        </w:r>
        <w:r w:rsidRPr="003519E5" w:rsidDel="008A0C3B">
          <w:delText xml:space="preserve"> übermittelt.</w:delText>
        </w:r>
        <w:r w:rsidR="00C07015" w:rsidRPr="004C196F" w:rsidDel="008A0C3B">
          <w:rPr>
            <w:b/>
          </w:rPr>
          <w:delText>]</w:delText>
        </w:r>
      </w:del>
    </w:p>
    <w:p w14:paraId="0C93A6B7" w14:textId="418EA439" w:rsidR="003519E5" w:rsidRPr="003519E5" w:rsidDel="008A0C3B" w:rsidRDefault="003519E5">
      <w:pPr>
        <w:rPr>
          <w:del w:id="104" w:author="Autor"/>
        </w:rPr>
      </w:pPr>
    </w:p>
    <w:p w14:paraId="176F75C0" w14:textId="77777777" w:rsidR="003519E5" w:rsidRPr="003519E5" w:rsidRDefault="003519E5">
      <w:pPr>
        <w:pStyle w:val="Zwischenberschrift"/>
      </w:pPr>
      <w:r w:rsidRPr="003519E5">
        <w:t>Auswertung des Nutz</w:t>
      </w:r>
      <w:r w:rsidR="00591568">
        <w:t>ungs</w:t>
      </w:r>
      <w:r w:rsidRPr="003519E5">
        <w:t xml:space="preserve">verhaltens (Webtracking-Systeme; Reichweitenmessung) </w:t>
      </w:r>
    </w:p>
    <w:p w14:paraId="2A05143A" w14:textId="73B74ADB" w:rsidR="003519E5" w:rsidRPr="003519E5" w:rsidDel="008A0C3B" w:rsidRDefault="003519E5" w:rsidP="00C07015">
      <w:pPr>
        <w:pStyle w:val="Zwischenberschrift2"/>
        <w:rPr>
          <w:del w:id="105" w:author="Autor"/>
        </w:rPr>
      </w:pPr>
      <w:del w:id="106" w:author="Autor">
        <w:r w:rsidRPr="003519E5" w:rsidDel="008A0C3B">
          <w:delText xml:space="preserve">Variante 1 </w:delText>
        </w:r>
      </w:del>
    </w:p>
    <w:p w14:paraId="1FE5C7DE" w14:textId="77777777" w:rsidR="003519E5" w:rsidRPr="003519E5" w:rsidRDefault="003519E5">
      <w:r w:rsidRPr="003519E5">
        <w:t>Programme zur Auswertung des Nutzerverhaltens werden von uns nicht eingesetzt.</w:t>
      </w:r>
    </w:p>
    <w:p w14:paraId="4D315E79" w14:textId="2727449D" w:rsidR="003519E5" w:rsidRPr="003519E5" w:rsidDel="008A0C3B" w:rsidRDefault="003519E5" w:rsidP="00C07015">
      <w:pPr>
        <w:pStyle w:val="Zwischenberschrift2"/>
        <w:rPr>
          <w:del w:id="107" w:author="Autor"/>
        </w:rPr>
      </w:pPr>
      <w:del w:id="108" w:author="Autor">
        <w:r w:rsidRPr="003519E5" w:rsidDel="008A0C3B">
          <w:delText xml:space="preserve">Variante 2 </w:delText>
        </w:r>
      </w:del>
    </w:p>
    <w:p w14:paraId="7A022517" w14:textId="0A6468C3" w:rsidR="003519E5" w:rsidDel="008A0C3B" w:rsidRDefault="00591568">
      <w:pPr>
        <w:rPr>
          <w:del w:id="109" w:author="Autor"/>
        </w:rPr>
      </w:pPr>
      <w:del w:id="110" w:author="Autor">
        <w:r w:rsidDel="008A0C3B">
          <w:delText xml:space="preserve">Wir führen eine </w:delText>
        </w:r>
        <w:r w:rsidR="00AA0AE0" w:rsidDel="008A0C3B">
          <w:delText>Reichweitenmessung</w:delText>
        </w:r>
        <w:r w:rsidR="003519E5" w:rsidRPr="003519E5" w:rsidDel="008A0C3B">
          <w:delText xml:space="preserve"> nur </w:delText>
        </w:r>
        <w:r w:rsidDel="008A0C3B">
          <w:delText>anhand statistischer Daten (also ohne Nutzung personenbezogener Daten) durch</w:delText>
        </w:r>
        <w:r w:rsidR="003519E5" w:rsidRPr="003519E5" w:rsidDel="008A0C3B">
          <w:delText>.</w:delText>
        </w:r>
      </w:del>
    </w:p>
    <w:p w14:paraId="2CA797EB" w14:textId="77777777" w:rsidR="00FA6CE4" w:rsidRDefault="00FA6CE4" w:rsidP="00FA6CE4"/>
    <w:p w14:paraId="347BCCD1" w14:textId="407A17BD" w:rsidR="00FA6CE4" w:rsidRDefault="00FA6CE4" w:rsidP="00FA6CE4">
      <w:pPr>
        <w:pStyle w:val="Untertitel"/>
        <w:rPr>
          <w:lang w:eastAsia="de-DE"/>
        </w:rPr>
      </w:pPr>
      <w:r>
        <w:rPr>
          <w:lang w:eastAsia="de-DE"/>
        </w:rPr>
        <w:t>C) Dienst-E-Mail</w:t>
      </w:r>
    </w:p>
    <w:p w14:paraId="0C6D3B7B" w14:textId="77777777" w:rsidR="00FA6CE4" w:rsidRPr="003519E5" w:rsidRDefault="00FA6CE4" w:rsidP="00FA6CE4">
      <w:pPr>
        <w:pBdr>
          <w:top w:val="single" w:sz="4" w:space="1" w:color="auto"/>
          <w:left w:val="single" w:sz="4" w:space="4" w:color="auto"/>
          <w:bottom w:val="single" w:sz="4" w:space="1" w:color="auto"/>
          <w:right w:val="single" w:sz="4" w:space="4" w:color="auto"/>
        </w:pBdr>
      </w:pPr>
      <w:r w:rsidRPr="003519E5">
        <w:t xml:space="preserve">Hinweis: Die folgenden Ausführungen sind </w:t>
      </w:r>
      <w:r>
        <w:t xml:space="preserve">nur dann in die Datenschutzhinweise der Schule aufzunehmen, wenn diese am staatlichen Dienst-E-Mail-Verfahren teilnimmt. </w:t>
      </w:r>
    </w:p>
    <w:p w14:paraId="558F9115" w14:textId="77777777" w:rsidR="00FA6CE4" w:rsidRPr="008B58C7" w:rsidRDefault="00FA6CE4" w:rsidP="00FA6CE4">
      <w:pPr>
        <w:rPr>
          <w:lang w:eastAsia="de-DE"/>
        </w:rPr>
      </w:pPr>
    </w:p>
    <w:p w14:paraId="7FBDC3B1" w14:textId="77777777" w:rsidR="00FA6CE4" w:rsidRDefault="00FA6CE4" w:rsidP="00FA6CE4">
      <w:r>
        <w:lastRenderedPageBreak/>
        <w:t xml:space="preserve">Wir verarbeiten personenbezogene Daten </w:t>
      </w:r>
      <w:r w:rsidRPr="00F220FA">
        <w:t xml:space="preserve">im Rahmen der Bereitstellung der </w:t>
      </w:r>
      <w:r>
        <w:t xml:space="preserve">dienstlichen </w:t>
      </w:r>
      <w:r w:rsidRPr="00F220FA">
        <w:t>E-Mail-Postfächer</w:t>
      </w:r>
      <w:r>
        <w:t xml:space="preserve"> zur </w:t>
      </w:r>
      <w:r w:rsidRPr="00F220FA">
        <w:t xml:space="preserve">datenschutzkonformen elektronischen Kommunikation des staatlichen Personals an staatlichen bayerischen </w:t>
      </w:r>
      <w:r>
        <w:t xml:space="preserve">Schulen. </w:t>
      </w:r>
      <w:r w:rsidRPr="00F220FA">
        <w:t>Damit dient die Datenverarbeitung der Erfüllung des Bildungs- und Erziehungsauftrags, den das Bayerische Gesetz über das Erziehungs- und Unterrichtswesen (</w:t>
      </w:r>
      <w:proofErr w:type="spellStart"/>
      <w:r w:rsidRPr="00F220FA">
        <w:t>BayEUG</w:t>
      </w:r>
      <w:proofErr w:type="spellEnd"/>
      <w:r w:rsidRPr="00F220FA">
        <w:t xml:space="preserve">) den Schulen zuweist. </w:t>
      </w:r>
    </w:p>
    <w:p w14:paraId="2E09612D" w14:textId="77777777" w:rsidR="00FA6CE4" w:rsidRDefault="00FA6CE4" w:rsidP="00FA6CE4"/>
    <w:p w14:paraId="38E1C933" w14:textId="77777777" w:rsidR="00FA6CE4" w:rsidRDefault="00FA6CE4" w:rsidP="00FA6CE4">
      <w:pPr>
        <w:rPr>
          <w:b/>
        </w:rPr>
      </w:pPr>
      <w:r w:rsidRPr="00F220FA">
        <w:rPr>
          <w:b/>
        </w:rPr>
        <w:t>a) Daten von Kommunikationspartnern ohne eigenen Dienst-E-Mail-Account (z.B. Schülerinnen und Schüler, Erziehungsberechtigte, schulische Partner)</w:t>
      </w:r>
    </w:p>
    <w:p w14:paraId="48F078CD" w14:textId="77777777" w:rsidR="00FA6CE4" w:rsidRDefault="00FA6CE4" w:rsidP="00FA6CE4">
      <w:r>
        <w:t xml:space="preserve">Bei den </w:t>
      </w:r>
      <w:r w:rsidRPr="00F220FA">
        <w:t>Daten von Kommunikationspartnern ohne eigenen Dienst-E-Mail-Account (z.B. Schülerinnen und Schüler, Erziehungsberechtigte, schulische Partner)</w:t>
      </w:r>
      <w:r>
        <w:t xml:space="preserve"> handelt es sich um diejenigen Daten, die im Rahmen des E-Mail-Verkehrs mit einer Nutzerin bzw. einem Nutzer eines Dienst-E-Mail-Postfachs bekannt werden. Das sind beispielsweise die E-Mail-Adresse, Name, Uhrzeit der versandten E-Mail</w:t>
      </w:r>
      <w:r w:rsidRPr="002F26E6">
        <w:t xml:space="preserve"> und</w:t>
      </w:r>
      <w:r>
        <w:t xml:space="preserve"> Inhalt der versandten E-Mail inkl. Anlage.</w:t>
      </w:r>
    </w:p>
    <w:p w14:paraId="4C57310E" w14:textId="77777777" w:rsidR="00FA6CE4" w:rsidRDefault="00FA6CE4" w:rsidP="00FA6CE4"/>
    <w:p w14:paraId="4801C518" w14:textId="77777777" w:rsidR="00FA6CE4" w:rsidRPr="00F220FA" w:rsidRDefault="00FA6CE4" w:rsidP="00FA6CE4">
      <w:pPr>
        <w:pStyle w:val="Zwischenberschrift2"/>
      </w:pPr>
      <w:r>
        <w:t>Rechtsgrundlage</w:t>
      </w:r>
    </w:p>
    <w:p w14:paraId="06F30FDA" w14:textId="77777777" w:rsidR="00FA6CE4" w:rsidRDefault="00FA6CE4" w:rsidP="00FA6CE4">
      <w:r w:rsidRPr="00F220FA">
        <w:t>Soweit eine Datenverarbeitung auf freiwilliger Basis erfolgt, ist Rechtsgrundlage eine Einwilligung der betroffenen Personen.</w:t>
      </w:r>
    </w:p>
    <w:p w14:paraId="35B3C16A" w14:textId="77777777" w:rsidR="00FA6CE4" w:rsidRDefault="00FA6CE4" w:rsidP="00FA6CE4">
      <w:r>
        <w:t xml:space="preserve">Im Übrigen ist Rechtsgrundlage Art. 85 Abs. 1 </w:t>
      </w:r>
      <w:proofErr w:type="spellStart"/>
      <w:r>
        <w:t>BayEUG</w:t>
      </w:r>
      <w:proofErr w:type="spellEnd"/>
      <w:r>
        <w:t>.</w:t>
      </w:r>
    </w:p>
    <w:p w14:paraId="4C0FC138" w14:textId="77777777" w:rsidR="00FA6CE4" w:rsidRDefault="00FA6CE4" w:rsidP="00FA6CE4"/>
    <w:p w14:paraId="137466A6" w14:textId="77777777" w:rsidR="00FA6CE4" w:rsidRDefault="00FA6CE4" w:rsidP="00FA6CE4">
      <w:pPr>
        <w:pStyle w:val="Zwischenberschrift2"/>
      </w:pPr>
      <w:r w:rsidRPr="00652200">
        <w:t>Zwecke</w:t>
      </w:r>
    </w:p>
    <w:p w14:paraId="7392B7F5" w14:textId="77777777" w:rsidR="00FA6CE4" w:rsidRPr="00652200" w:rsidRDefault="00FA6CE4" w:rsidP="00FA6CE4">
      <w:pPr>
        <w:pStyle w:val="Zwischenberschrift2"/>
        <w:rPr>
          <w:i w:val="0"/>
        </w:rPr>
      </w:pPr>
      <w:r w:rsidRPr="00652200">
        <w:rPr>
          <w:i w:val="0"/>
        </w:rPr>
        <w:t xml:space="preserve">Die Datenverarbeitung im Rahmen der Bereitstellung der E-Mail-Postfächer dient der datenschutzkonformen elektronischen Kommunikation des staatlichen Personals an staatlichen bayerischen Schulen insbesondere mit Erziehungsberechtigten, Schülerinnen und Schülern (soweit hierfür keine Schul- bzw. Elternkommunikationsportale durch den Schulaufwandsträger bereitgestellt werden), sowie mit schulischen Partnern, z. B. mit örtlichen Behörden, Vereinen, Einrichtungen und Unternehmen; ebenso ggf. der Kommunikation zwischen staatlichen Schulen und weiteren öffentlichen Stellen </w:t>
      </w:r>
      <w:r>
        <w:rPr>
          <w:i w:val="0"/>
        </w:rPr>
        <w:t>zur dienstlichen Aufgabenerfüllung</w:t>
      </w:r>
      <w:r w:rsidRPr="00652200">
        <w:rPr>
          <w:i w:val="0"/>
        </w:rPr>
        <w:t>.</w:t>
      </w:r>
      <w:r>
        <w:rPr>
          <w:i w:val="0"/>
        </w:rPr>
        <w:t xml:space="preserve"> </w:t>
      </w:r>
      <w:r w:rsidRPr="00E16FA5">
        <w:rPr>
          <w:i w:val="0"/>
        </w:rPr>
        <w:t>Damit dient die Datenverarbeitung der Erfüllung des Bildungs- und Erziehungsauftrags, den das Bayerische Gesetz über das Erziehungs- und Unterrichtswesen (</w:t>
      </w:r>
      <w:proofErr w:type="spellStart"/>
      <w:r w:rsidRPr="00E16FA5">
        <w:rPr>
          <w:i w:val="0"/>
        </w:rPr>
        <w:t>BayEUG</w:t>
      </w:r>
      <w:proofErr w:type="spellEnd"/>
      <w:r w:rsidRPr="00E16FA5">
        <w:rPr>
          <w:i w:val="0"/>
        </w:rPr>
        <w:t>) den Schulen zuweist.</w:t>
      </w:r>
    </w:p>
    <w:p w14:paraId="5EA8210C" w14:textId="77777777" w:rsidR="00FA6CE4" w:rsidRDefault="00FA6CE4" w:rsidP="00FA6CE4">
      <w:pPr>
        <w:rPr>
          <w:b/>
        </w:rPr>
      </w:pPr>
    </w:p>
    <w:p w14:paraId="7308AAB0" w14:textId="77777777" w:rsidR="00FA6CE4" w:rsidRDefault="00FA6CE4" w:rsidP="00FA6CE4">
      <w:pPr>
        <w:pStyle w:val="Zwischenberschrift2"/>
      </w:pPr>
      <w:r w:rsidRPr="00652200">
        <w:t xml:space="preserve">Empfänger </w:t>
      </w:r>
    </w:p>
    <w:p w14:paraId="2E892045" w14:textId="77777777" w:rsidR="00FA6CE4" w:rsidRPr="00652200" w:rsidRDefault="00FA6CE4" w:rsidP="00FA6CE4">
      <w:pPr>
        <w:pStyle w:val="Zwischenberschrift2"/>
      </w:pPr>
      <w:r>
        <w:t>Schulinterne Empfänger</w:t>
      </w:r>
    </w:p>
    <w:p w14:paraId="5DA7B422" w14:textId="77777777" w:rsidR="00FA6CE4" w:rsidRDefault="00FA6CE4" w:rsidP="00FA6CE4">
      <w:r>
        <w:t xml:space="preserve">Empfänger sind in erster Linie diejenigen </w:t>
      </w:r>
      <w:r w:rsidRPr="002F26E6">
        <w:t>Nutzerinnen und</w:t>
      </w:r>
      <w:r>
        <w:t xml:space="preserve"> Nutzer des Dienst-Email-Postfachs </w:t>
      </w:r>
      <w:r w:rsidRPr="002F26E6">
        <w:t>(staatliches Personal)</w:t>
      </w:r>
      <w:r>
        <w:t>, mit welchen über Dienst-E-Mail kommuniziert wird.</w:t>
      </w:r>
    </w:p>
    <w:p w14:paraId="05B6579E" w14:textId="77777777" w:rsidR="00FA6CE4" w:rsidRDefault="00FA6CE4" w:rsidP="00FA6CE4">
      <w:r>
        <w:lastRenderedPageBreak/>
        <w:t xml:space="preserve">Im Falle eines </w:t>
      </w:r>
      <w:r w:rsidRPr="00652200">
        <w:t xml:space="preserve">etwaig durch die Nutzungsbedingungen gestattetem Postfachzugriff </w:t>
      </w:r>
      <w:r>
        <w:t xml:space="preserve">kann darüber hinaus die </w:t>
      </w:r>
      <w:r w:rsidRPr="00652200">
        <w:t xml:space="preserve">Schulleitung und ggf. dienstlicher Vertreter </w:t>
      </w:r>
      <w:r w:rsidRPr="002F26E6">
        <w:t>der Nutzerin bzw.</w:t>
      </w:r>
      <w:r>
        <w:t xml:space="preserve"> </w:t>
      </w:r>
      <w:r w:rsidRPr="00652200">
        <w:t xml:space="preserve">des Nutzers </w:t>
      </w:r>
      <w:r>
        <w:t>Empfänger der personenbezogenen Daten sein.</w:t>
      </w:r>
    </w:p>
    <w:p w14:paraId="3F4C0504" w14:textId="77777777" w:rsidR="00FA6CE4" w:rsidRDefault="00FA6CE4" w:rsidP="00FA6CE4"/>
    <w:p w14:paraId="62694244" w14:textId="77777777" w:rsidR="00FA6CE4" w:rsidRDefault="00FA6CE4" w:rsidP="00FA6CE4">
      <w:pPr>
        <w:pStyle w:val="Zwischenberschrift2"/>
      </w:pPr>
      <w:r>
        <w:t>Externe Empfänger</w:t>
      </w:r>
    </w:p>
    <w:p w14:paraId="7B202668" w14:textId="77777777" w:rsidR="00FA6CE4" w:rsidRDefault="00FA6CE4" w:rsidP="00FA6CE4">
      <w:r w:rsidRPr="00652200">
        <w:t xml:space="preserve">Zur Bereitstellung und Nutzung der Dienst-E-Mail ist ferner die Übermittlung personenbezogener Daten an ausgewählte Dienstleister notwendig. Mit diesen Dienstleistern hat die Schule eine Vereinbarung zur Datenverarbeitung im Auftrag der Schule geschlossen (sog. „Auftragsverarbeitung“ nach Art. 28 DSGVO). </w:t>
      </w:r>
    </w:p>
    <w:p w14:paraId="1B6E5FB7" w14:textId="77777777" w:rsidR="00FA6CE4" w:rsidRDefault="00FA6CE4" w:rsidP="00FA6CE4">
      <w:r w:rsidRPr="00652200">
        <w:t xml:space="preserve">Die Schule bedient sich zu Bereitstellung, Betrieb, Wartung und Support der Dienst-E-Mail folgender Auftragsverarbeiter: </w:t>
      </w:r>
    </w:p>
    <w:p w14:paraId="745AB3BD" w14:textId="77777777" w:rsidR="00FA6CE4" w:rsidRDefault="00FA6CE4" w:rsidP="00FA6CE4">
      <w:pPr>
        <w:pStyle w:val="Listenabsatz"/>
        <w:numPr>
          <w:ilvl w:val="0"/>
          <w:numId w:val="12"/>
        </w:numPr>
      </w:pPr>
      <w:r w:rsidRPr="00652200">
        <w:t xml:space="preserve">Staatsinstitut für Schulqualität und Bildungsforschung (ISB) </w:t>
      </w:r>
    </w:p>
    <w:p w14:paraId="56AE45B5" w14:textId="77777777" w:rsidR="00FA6CE4" w:rsidRDefault="00FA6CE4" w:rsidP="00FA6CE4">
      <w:pPr>
        <w:pStyle w:val="Listenabsatz"/>
        <w:numPr>
          <w:ilvl w:val="0"/>
          <w:numId w:val="12"/>
        </w:numPr>
      </w:pPr>
      <w:r w:rsidRPr="00652200">
        <w:t xml:space="preserve">Akademie für Lehrerfortbildung und Personalführung Dillingen (ALP) </w:t>
      </w:r>
    </w:p>
    <w:p w14:paraId="76B507E4" w14:textId="77777777" w:rsidR="00FA6CE4" w:rsidRDefault="00FA6CE4" w:rsidP="00FA6CE4">
      <w:r w:rsidRPr="00652200">
        <w:t>Für die Bereitstellung, Betrieb und Wartung der zentralen technische</w:t>
      </w:r>
      <w:r>
        <w:t>n</w:t>
      </w:r>
      <w:r w:rsidRPr="00652200">
        <w:t xml:space="preserve"> Infrastruktur der Dienst-E-Mail sowie den 3rd –Level-Support bedienen sich die Auftragsverarbeiter des Landesamts für Digitalisierung, Breitband und Vermessung (LDBV) – IT-Dienstleistungszentrum des Freistaats Bayern (IT-DLZ), St</w:t>
      </w:r>
      <w:r>
        <w:t xml:space="preserve">. </w:t>
      </w:r>
      <w:r w:rsidRPr="00652200">
        <w:t xml:space="preserve">Martin-Str. 47, 81541 München – als Unterauftragsverarbeiter. </w:t>
      </w:r>
    </w:p>
    <w:p w14:paraId="19FCBF8D" w14:textId="77777777" w:rsidR="00FA6CE4" w:rsidRDefault="00FA6CE4" w:rsidP="00FA6CE4">
      <w:r w:rsidRPr="00652200">
        <w:t xml:space="preserve">Ebenfalls Unterauftragsverarbeiter ist die </w:t>
      </w:r>
      <w:proofErr w:type="spellStart"/>
      <w:r w:rsidRPr="00652200">
        <w:t>opscon</w:t>
      </w:r>
      <w:proofErr w:type="spellEnd"/>
      <w:r w:rsidRPr="00652200">
        <w:t xml:space="preserve"> IT </w:t>
      </w:r>
      <w:proofErr w:type="spellStart"/>
      <w:r w:rsidRPr="00652200">
        <w:t>operations</w:t>
      </w:r>
      <w:proofErr w:type="spellEnd"/>
      <w:r w:rsidRPr="00652200">
        <w:t xml:space="preserve"> and </w:t>
      </w:r>
      <w:proofErr w:type="spellStart"/>
      <w:r w:rsidRPr="00652200">
        <w:t>consulting</w:t>
      </w:r>
      <w:proofErr w:type="spellEnd"/>
      <w:r w:rsidRPr="00652200">
        <w:t xml:space="preserve"> GmbH, Große Allee 21, 89407 Dillingen als technischer Betriebsdienstleister. </w:t>
      </w:r>
    </w:p>
    <w:p w14:paraId="104D324F" w14:textId="77777777" w:rsidR="00FA6CE4" w:rsidRDefault="00FA6CE4" w:rsidP="00FA6CE4">
      <w:r w:rsidRPr="00652200">
        <w:t xml:space="preserve">Im Rahmen der Erfüllung seiner gesetzlichen Aufgaben nach Art. 12 ff. </w:t>
      </w:r>
      <w:proofErr w:type="spellStart"/>
      <w:r w:rsidRPr="00652200">
        <w:t>BayEGovG</w:t>
      </w:r>
      <w:proofErr w:type="spellEnd"/>
      <w:r w:rsidRPr="00652200">
        <w:t xml:space="preserve"> ist das Landesamt für Sicherheit in der Informationstechnik Übermittlungsempfänger.</w:t>
      </w:r>
    </w:p>
    <w:p w14:paraId="7C8FA902" w14:textId="77777777" w:rsidR="00FA6CE4" w:rsidRDefault="00FA6CE4" w:rsidP="00FA6CE4"/>
    <w:p w14:paraId="2E53A74A" w14:textId="77777777" w:rsidR="00FA6CE4" w:rsidRDefault="00FA6CE4" w:rsidP="00FA6CE4">
      <w:pPr>
        <w:pStyle w:val="Zwischenberschrift2"/>
      </w:pPr>
      <w:r w:rsidRPr="00CC113B">
        <w:t xml:space="preserve">Dauer der Speicherung </w:t>
      </w:r>
    </w:p>
    <w:p w14:paraId="5A459B92" w14:textId="77777777" w:rsidR="00FA6CE4" w:rsidRDefault="00FA6CE4" w:rsidP="00FA6CE4">
      <w:r w:rsidRPr="00CC113B">
        <w:t xml:space="preserve">Ihre Daten werden nur so lange gespeichert, wie dies unter Beachtung gesetzlicher Aufbewahrungsfristen zur Aufgabenerfüllung erforderlich ist. </w:t>
      </w:r>
    </w:p>
    <w:p w14:paraId="3B6E1A23" w14:textId="77777777" w:rsidR="00FA6CE4" w:rsidRDefault="00FA6CE4" w:rsidP="00FA6CE4">
      <w:r w:rsidRPr="00CC113B">
        <w:t xml:space="preserve">Die Vorgaben zur Speicherdauer sind insbesondere Ziffer 5 der Anlage 2 Abschnitt 7 der BaySchO, zu entnehmen. </w:t>
      </w:r>
    </w:p>
    <w:p w14:paraId="09ED925A" w14:textId="77777777" w:rsidR="00FA6CE4" w:rsidRDefault="00FA6CE4" w:rsidP="00FA6CE4">
      <w:r w:rsidRPr="00CC113B">
        <w:t xml:space="preserve">Dies bedeutet für die Löschfrist im Einzelnen: </w:t>
      </w:r>
    </w:p>
    <w:p w14:paraId="7A142DCE" w14:textId="77777777" w:rsidR="00FA6CE4" w:rsidRDefault="00FA6CE4" w:rsidP="00FA6CE4">
      <w:pPr>
        <w:pStyle w:val="Listenabsatz"/>
        <w:numPr>
          <w:ilvl w:val="0"/>
          <w:numId w:val="11"/>
        </w:numPr>
      </w:pPr>
      <w:r w:rsidRPr="00CC113B">
        <w:t xml:space="preserve">Eigene Inhalte (z.B. Inhalte des E-Mail-Postfachs, selbst angelegte Kalender und Adressbücher/Kontakte) löschen die Nutzerinnen und Nutzer selbst, sobald diese nicht mehr erforderlich sind, in der Regel spätestens nach Ablauf des darauffolgenden Schuljahres. </w:t>
      </w:r>
    </w:p>
    <w:p w14:paraId="732E30FE" w14:textId="77777777" w:rsidR="00FA6CE4" w:rsidRPr="00652200" w:rsidRDefault="00FA6CE4" w:rsidP="00FA6CE4">
      <w:pPr>
        <w:pStyle w:val="Listenabsatz"/>
        <w:numPr>
          <w:ilvl w:val="0"/>
          <w:numId w:val="11"/>
        </w:numPr>
      </w:pPr>
      <w:r>
        <w:t>I</w:t>
      </w:r>
      <w:r w:rsidRPr="00CC113B">
        <w:t>m Übrigen erfolgt die Löschung nach Deaktivierung des Postfachs in der Benutzerverwaltung. Durch die Nutzerin bzw. den Nutzer versandte Nachrichten/Anhänge verbleiben beim</w:t>
      </w:r>
      <w:r>
        <w:t xml:space="preserve"> Empfänger.</w:t>
      </w:r>
    </w:p>
    <w:p w14:paraId="4E1A7589" w14:textId="77777777" w:rsidR="00FA6CE4" w:rsidRDefault="00FA6CE4" w:rsidP="00FA6CE4">
      <w:pPr>
        <w:rPr>
          <w:b/>
        </w:rPr>
      </w:pPr>
    </w:p>
    <w:p w14:paraId="681BECF2" w14:textId="77777777" w:rsidR="00FA6CE4" w:rsidRPr="001057B0" w:rsidRDefault="00FA6CE4" w:rsidP="00FA6CE4">
      <w:pPr>
        <w:rPr>
          <w:b/>
        </w:rPr>
      </w:pPr>
      <w:r>
        <w:rPr>
          <w:b/>
        </w:rPr>
        <w:lastRenderedPageBreak/>
        <w:t>b</w:t>
      </w:r>
      <w:r w:rsidRPr="001057B0">
        <w:rPr>
          <w:b/>
        </w:rPr>
        <w:t xml:space="preserve">) Daten von </w:t>
      </w:r>
      <w:r>
        <w:rPr>
          <w:b/>
        </w:rPr>
        <w:t>Nutzerinnen und Nutzern eines</w:t>
      </w:r>
      <w:r w:rsidRPr="001057B0">
        <w:rPr>
          <w:b/>
        </w:rPr>
        <w:t xml:space="preserve"> Dienst-E-Mail-</w:t>
      </w:r>
      <w:r>
        <w:rPr>
          <w:b/>
        </w:rPr>
        <w:t xml:space="preserve">Postfachs </w:t>
      </w:r>
      <w:r w:rsidRPr="001057B0">
        <w:rPr>
          <w:b/>
        </w:rPr>
        <w:t>(</w:t>
      </w:r>
      <w:r>
        <w:rPr>
          <w:b/>
        </w:rPr>
        <w:t>z.B. Schulleitung, Lehrkräfte</w:t>
      </w:r>
      <w:r w:rsidRPr="001057B0">
        <w:rPr>
          <w:b/>
        </w:rPr>
        <w:t>)</w:t>
      </w:r>
    </w:p>
    <w:p w14:paraId="125DFA80" w14:textId="77777777" w:rsidR="00FA6CE4" w:rsidRDefault="00FA6CE4" w:rsidP="00FA6CE4">
      <w:r>
        <w:t xml:space="preserve">Bei den </w:t>
      </w:r>
      <w:r w:rsidRPr="00F220FA">
        <w:t xml:space="preserve">Daten von </w:t>
      </w:r>
      <w:r>
        <w:t>Nutzerinnen und Nutzern eines Dienst-E-Mail-Postfachs (z.B. Lehrkräfte</w:t>
      </w:r>
      <w:r w:rsidRPr="00F220FA">
        <w:t>)</w:t>
      </w:r>
      <w:r>
        <w:t xml:space="preserve"> handelt es sich um </w:t>
      </w:r>
      <w:r w:rsidRPr="00CC113B">
        <w:t>Stammdaten</w:t>
      </w:r>
      <w:r>
        <w:t>, s</w:t>
      </w:r>
      <w:r w:rsidRPr="00CC113B">
        <w:t>ichtbare Profilinformationen</w:t>
      </w:r>
      <w:r>
        <w:t xml:space="preserve">, </w:t>
      </w:r>
      <w:r w:rsidRPr="00CC113B">
        <w:t>Passwort</w:t>
      </w:r>
      <w:r>
        <w:t xml:space="preserve">, </w:t>
      </w:r>
      <w:r w:rsidRPr="00CC113B">
        <w:t xml:space="preserve">Inhaltsdaten der E-Mails und Anlagen, Kalendereinträge und Aufgaben </w:t>
      </w:r>
      <w:r>
        <w:t>und</w:t>
      </w:r>
      <w:r w:rsidRPr="00CC113B">
        <w:t xml:space="preserve"> </w:t>
      </w:r>
      <w:r>
        <w:t>s</w:t>
      </w:r>
      <w:r w:rsidRPr="00CC113B">
        <w:t xml:space="preserve">onstige Nutzungsdaten (Protokolldaten) </w:t>
      </w:r>
      <w:r>
        <w:t>im Sinne</w:t>
      </w:r>
      <w:r w:rsidRPr="00CC113B">
        <w:t xml:space="preserve"> </w:t>
      </w:r>
      <w:r>
        <w:t xml:space="preserve">der Ziffern 3.1.1 bis </w:t>
      </w:r>
      <w:r w:rsidRPr="00CC113B">
        <w:t xml:space="preserve">3.1.5 in Abschnitt 7 Anlage 2 </w:t>
      </w:r>
      <w:r>
        <w:t xml:space="preserve">zu § 46 </w:t>
      </w:r>
      <w:r w:rsidRPr="00CC113B">
        <w:t>BaySchO</w:t>
      </w:r>
      <w:r>
        <w:t>.</w:t>
      </w:r>
    </w:p>
    <w:p w14:paraId="3A5FBA45" w14:textId="77777777" w:rsidR="00FA6CE4" w:rsidRDefault="00FA6CE4" w:rsidP="00FA6CE4"/>
    <w:p w14:paraId="0579C4A2" w14:textId="77777777" w:rsidR="00FA6CE4" w:rsidRPr="00F220FA" w:rsidRDefault="00FA6CE4" w:rsidP="00FA6CE4">
      <w:pPr>
        <w:pStyle w:val="Zwischenberschrift2"/>
      </w:pPr>
      <w:r>
        <w:t>Rechtsgrundlage</w:t>
      </w:r>
    </w:p>
    <w:p w14:paraId="2B792CFB" w14:textId="77777777" w:rsidR="00FA6CE4" w:rsidRDefault="00FA6CE4" w:rsidP="00FA6CE4">
      <w:r w:rsidRPr="00CC113B">
        <w:t>Für die Beschäftigtendaten</w:t>
      </w:r>
      <w:r>
        <w:t xml:space="preserve"> ist die Rechtsgrundlage</w:t>
      </w:r>
      <w:r w:rsidRPr="00CC113B">
        <w:t xml:space="preserve"> Art. 6 Abs. 1 e) DSGVO i.V. mit den Rechtsgrundlagen des jeweiligen Beschäftigungsverhältnisses</w:t>
      </w:r>
      <w:r>
        <w:t>.</w:t>
      </w:r>
      <w:r w:rsidRPr="00CC113B">
        <w:t xml:space="preserve"> </w:t>
      </w:r>
    </w:p>
    <w:p w14:paraId="62BF6083" w14:textId="77777777" w:rsidR="00FA6CE4" w:rsidRDefault="00FA6CE4" w:rsidP="00FA6CE4">
      <w:r w:rsidRPr="00CC113B">
        <w:t>Für die Verarbeitung der Inhaltsdaten die für den jeweiligen Verarbeitungsvorgang einschlägigen Rechtsgrundlagen, in der Regel Art. 6 Abs. 1 e) DSGVO in Verbin</w:t>
      </w:r>
      <w:r>
        <w:t xml:space="preserve">dung mit Art. 85 Abs. 1 </w:t>
      </w:r>
      <w:proofErr w:type="spellStart"/>
      <w:r>
        <w:t>BayEUG</w:t>
      </w:r>
      <w:proofErr w:type="spellEnd"/>
      <w:r>
        <w:t>, s</w:t>
      </w:r>
      <w:r w:rsidRPr="00F220FA">
        <w:t>oweit eine Datenverarbeitung auf freiwilliger Basis erfolgt, ist Rechtsgrundlage eine Einwilligung der betroffenen Personen.</w:t>
      </w:r>
    </w:p>
    <w:p w14:paraId="62E67ECB" w14:textId="77777777" w:rsidR="00FA6CE4" w:rsidRDefault="00FA6CE4" w:rsidP="00FA6CE4"/>
    <w:p w14:paraId="3F9B1F97" w14:textId="77777777" w:rsidR="00FA6CE4" w:rsidRDefault="00FA6CE4" w:rsidP="00FA6CE4">
      <w:pPr>
        <w:pStyle w:val="Zwischenberschrift2"/>
      </w:pPr>
      <w:r w:rsidRPr="00652200">
        <w:t>Zwecke</w:t>
      </w:r>
    </w:p>
    <w:p w14:paraId="3D17C8A2" w14:textId="77777777" w:rsidR="00FA6CE4" w:rsidRDefault="00FA6CE4" w:rsidP="00FA6CE4">
      <w:pPr>
        <w:rPr>
          <w:b/>
        </w:rPr>
      </w:pPr>
      <w:r w:rsidRPr="00DE09D2">
        <w:t>Siehe oben unter a) Daten von Kommunikationspartnern ohne eigenen Dienst-E-Mail-Account (z.B. Schülerinnen und Schüler, Erziehungsberechtigte, schulische Partner) - Zwecke</w:t>
      </w:r>
      <w:r w:rsidRPr="002F26E6">
        <w:t>.</w:t>
      </w:r>
    </w:p>
    <w:p w14:paraId="5478D474" w14:textId="77777777" w:rsidR="00FA6CE4" w:rsidRDefault="00FA6CE4" w:rsidP="00FA6CE4">
      <w:pPr>
        <w:pStyle w:val="Zwischenberschrift2"/>
      </w:pPr>
      <w:r w:rsidRPr="00652200">
        <w:t xml:space="preserve">Empfänger </w:t>
      </w:r>
    </w:p>
    <w:p w14:paraId="3A7B4BAB" w14:textId="77777777" w:rsidR="00FA6CE4" w:rsidRPr="00652200" w:rsidRDefault="00FA6CE4" w:rsidP="00FA6CE4">
      <w:pPr>
        <w:pStyle w:val="Zwischenberschrift2"/>
      </w:pPr>
      <w:r>
        <w:t>Schulinterne Empfänger</w:t>
      </w:r>
    </w:p>
    <w:p w14:paraId="2712BDAF" w14:textId="77777777" w:rsidR="00FA6CE4" w:rsidRDefault="00FA6CE4" w:rsidP="00FA6CE4">
      <w:r w:rsidRPr="00E16FA5">
        <w:t>Andere Nutzerinnen und Nutzer, mit denen kommuniziert wird</w:t>
      </w:r>
      <w:r>
        <w:t>.</w:t>
      </w:r>
    </w:p>
    <w:p w14:paraId="15039EE5" w14:textId="77777777" w:rsidR="00FA6CE4" w:rsidRDefault="00FA6CE4" w:rsidP="00FA6CE4">
      <w:r>
        <w:t xml:space="preserve">Im Falle eines </w:t>
      </w:r>
      <w:r w:rsidRPr="00652200">
        <w:t xml:space="preserve">etwaig durch die Nutzungsbedingungen gestattetem Postfachzugriff </w:t>
      </w:r>
      <w:r>
        <w:t xml:space="preserve">kann darüber hinaus die </w:t>
      </w:r>
      <w:r w:rsidRPr="00652200">
        <w:t xml:space="preserve">Schulleitung und ggf. dienstlicher Vertreter </w:t>
      </w:r>
      <w:r>
        <w:t xml:space="preserve">der Nutzerin bzw. </w:t>
      </w:r>
      <w:r w:rsidRPr="00652200">
        <w:t xml:space="preserve">des Nutzers </w:t>
      </w:r>
      <w:r>
        <w:t>Empfänger der personenbezogenen Daten sein.</w:t>
      </w:r>
    </w:p>
    <w:p w14:paraId="46F37322" w14:textId="6E698399" w:rsidR="00FA6CE4" w:rsidRDefault="00FA6CE4" w:rsidP="00FA6CE4">
      <w:r>
        <w:t xml:space="preserve">Außerdem die </w:t>
      </w:r>
      <w:r w:rsidRPr="00402395">
        <w:t xml:space="preserve">Nutzerverwalter der Schule </w:t>
      </w:r>
      <w:r>
        <w:t xml:space="preserve">und </w:t>
      </w:r>
      <w:r w:rsidRPr="00402395">
        <w:t>im Rahmen des Globalen Adressbuchs</w:t>
      </w:r>
      <w:r>
        <w:t xml:space="preserve"> andere Schulen/Dienststellen.</w:t>
      </w:r>
    </w:p>
    <w:p w14:paraId="0494C52F" w14:textId="77777777" w:rsidR="00FA6CE4" w:rsidRDefault="00FA6CE4" w:rsidP="00FA6CE4"/>
    <w:p w14:paraId="5A5D49C7" w14:textId="77777777" w:rsidR="00FA6CE4" w:rsidRDefault="00FA6CE4" w:rsidP="00FA6CE4">
      <w:pPr>
        <w:pStyle w:val="Zwischenberschrift2"/>
      </w:pPr>
      <w:r>
        <w:t>Externe Empfänger</w:t>
      </w:r>
    </w:p>
    <w:p w14:paraId="47E44FDA" w14:textId="77777777" w:rsidR="00FA6CE4" w:rsidRDefault="00FA6CE4" w:rsidP="00FA6CE4">
      <w:r w:rsidRPr="00E16FA5">
        <w:t xml:space="preserve">Externe Empfänger bzw. Absender, mit denen die Nutzer innen und Nutzer kommunizieren </w:t>
      </w:r>
    </w:p>
    <w:p w14:paraId="1CD84201" w14:textId="77777777" w:rsidR="00FA6CE4" w:rsidRPr="005C3A2A" w:rsidRDefault="00FA6CE4" w:rsidP="00FA6CE4">
      <w:r w:rsidRPr="002F26E6">
        <w:t xml:space="preserve">Im Übrigen siehe oben unter </w:t>
      </w:r>
      <w:r w:rsidRPr="002F26E6">
        <w:rPr>
          <w:i/>
        </w:rPr>
        <w:t>a) Daten von Kommunikationspartnern ohne eigenen Dienst-E-Mail-Account (z.B. Schülerinnen und Schüler, Erziehungsberechtigte, schulische Partner) - Empfänger</w:t>
      </w:r>
      <w:r w:rsidRPr="002F26E6">
        <w:t>.</w:t>
      </w:r>
    </w:p>
    <w:p w14:paraId="2F68D1BE" w14:textId="77777777" w:rsidR="00FA6CE4" w:rsidRDefault="00FA6CE4" w:rsidP="00FA6CE4"/>
    <w:p w14:paraId="63433466" w14:textId="77777777" w:rsidR="00FA6CE4" w:rsidRDefault="00FA6CE4" w:rsidP="00FA6CE4">
      <w:pPr>
        <w:pStyle w:val="Zwischenberschrift2"/>
      </w:pPr>
      <w:r w:rsidRPr="00CC113B">
        <w:lastRenderedPageBreak/>
        <w:t xml:space="preserve">Dauer der Speicherung </w:t>
      </w:r>
    </w:p>
    <w:p w14:paraId="243E06BF" w14:textId="77777777" w:rsidR="00FA6CE4" w:rsidRDefault="00FA6CE4" w:rsidP="00FA6CE4">
      <w:r w:rsidRPr="00CC113B">
        <w:t xml:space="preserve">Ihre Daten werden nur so lange gespeichert, wie dies unter Beachtung gesetzlicher Aufbewahrungsfristen zur Aufgabenerfüllung erforderlich ist. </w:t>
      </w:r>
    </w:p>
    <w:p w14:paraId="7A95911E" w14:textId="77777777" w:rsidR="00FA6CE4" w:rsidRDefault="00FA6CE4" w:rsidP="00FA6CE4">
      <w:r w:rsidRPr="00E16FA5">
        <w:t xml:space="preserve">Für die Datenkategorien (Stammdaten, sichtbare Profilinformationen, Passwort, Inhaltsdaten – Ziffern 3.1.1-3.1.4 in Anlage 2 Abschnitt 7 BaySchO) spätestens 3 Monate </w:t>
      </w:r>
    </w:p>
    <w:p w14:paraId="56ED33E4" w14:textId="77777777" w:rsidR="00FA6CE4" w:rsidRDefault="00FA6CE4" w:rsidP="00FA6CE4">
      <w:pPr>
        <w:pStyle w:val="Listenabsatz"/>
        <w:numPr>
          <w:ilvl w:val="0"/>
          <w:numId w:val="13"/>
        </w:numPr>
      </w:pPr>
      <w:r w:rsidRPr="00E16FA5">
        <w:t>ab dem Zeitpunkt, zu dem das pädagogische Personal die Schule verl</w:t>
      </w:r>
      <w:r>
        <w:t>ä</w:t>
      </w:r>
      <w:r w:rsidRPr="00E16FA5">
        <w:t>ss</w:t>
      </w:r>
      <w:r>
        <w:t>t</w:t>
      </w:r>
      <w:r w:rsidRPr="00E16FA5">
        <w:t xml:space="preserve">, </w:t>
      </w:r>
    </w:p>
    <w:p w14:paraId="64ECA5BE" w14:textId="77777777" w:rsidR="00FA6CE4" w:rsidRDefault="00FA6CE4" w:rsidP="00FA6CE4">
      <w:pPr>
        <w:pStyle w:val="Listenabsatz"/>
        <w:numPr>
          <w:ilvl w:val="0"/>
          <w:numId w:val="13"/>
        </w:numPr>
      </w:pPr>
      <w:r w:rsidRPr="00E16FA5">
        <w:t xml:space="preserve">nach Beendigung der Zusammenarbeit (bei Gastnutzern). </w:t>
      </w:r>
    </w:p>
    <w:p w14:paraId="659F43C9" w14:textId="77777777" w:rsidR="00FA6CE4" w:rsidRDefault="00FA6CE4" w:rsidP="00FA6CE4">
      <w:pPr>
        <w:pStyle w:val="Listenabsatz"/>
        <w:numPr>
          <w:ilvl w:val="0"/>
          <w:numId w:val="13"/>
        </w:numPr>
      </w:pPr>
      <w:r w:rsidRPr="00E16FA5">
        <w:t>Die Möglichkeit der Wiederherstellung der Daten kann zur Sicherstellung des Rechts auf Datenübertragbarkeit für weitere 6 Monate vorgesehen werden, sofern die Verarbeitung eingeschränkt ist und die Betroffenen keine Löschung verlangen.</w:t>
      </w:r>
    </w:p>
    <w:p w14:paraId="29F86717" w14:textId="77777777" w:rsidR="00FA6CE4" w:rsidRDefault="00FA6CE4" w:rsidP="00FA6CE4">
      <w:r w:rsidRPr="00402395">
        <w:t>Technische Protokolldaten, die beim Betrieb des Dienstes anfallen, werden maximal 30 Tage aufbewahrt und danach automatisiert gelöscht.</w:t>
      </w:r>
    </w:p>
    <w:p w14:paraId="39979481" w14:textId="77777777" w:rsidR="00FA6CE4" w:rsidRPr="00402395" w:rsidRDefault="00FA6CE4" w:rsidP="00FA6CE4">
      <w:r w:rsidRPr="002F26E6">
        <w:t xml:space="preserve">Im Übrigen s.o. unter </w:t>
      </w:r>
      <w:r w:rsidRPr="002F26E6">
        <w:rPr>
          <w:i/>
        </w:rPr>
        <w:t>a) Daten von Kommunikationspartnern ohne eigenen Dienst-E-Mail-Account (z.B. Schülerinnen und Schüler, Erziehungsberechtigte, schulische Partner) – Dauer der Speicherung.</w:t>
      </w:r>
    </w:p>
    <w:p w14:paraId="3F55DB17" w14:textId="3732DA82" w:rsidR="00FE447F" w:rsidRDefault="00FE447F"/>
    <w:p w14:paraId="32E01D8B" w14:textId="32D7E78B" w:rsidR="00B0236E" w:rsidRPr="00E40590" w:rsidRDefault="00B0236E" w:rsidP="00B0236E">
      <w:pPr>
        <w:pStyle w:val="Untertitel"/>
        <w:rPr>
          <w:lang w:eastAsia="de-DE"/>
        </w:rPr>
      </w:pPr>
      <w:r w:rsidRPr="00E40590">
        <w:t>D) Videokonferenzwerkzeug Visavid („Visavid“)</w:t>
      </w:r>
    </w:p>
    <w:p w14:paraId="5ADA3E9A" w14:textId="5916CE64" w:rsidR="00B0236E" w:rsidRPr="00E40590" w:rsidRDefault="00B0236E" w:rsidP="00B0236E">
      <w:pPr>
        <w:pBdr>
          <w:top w:val="single" w:sz="4" w:space="1" w:color="auto"/>
          <w:left w:val="single" w:sz="4" w:space="4" w:color="auto"/>
          <w:bottom w:val="single" w:sz="4" w:space="1" w:color="auto"/>
          <w:right w:val="single" w:sz="4" w:space="4" w:color="auto"/>
        </w:pBdr>
      </w:pPr>
      <w:r w:rsidRPr="00E40590">
        <w:t xml:space="preserve">Hinweis: Die folgenden Ausführungen sind nur dann in die Datenschutzhinweise der Schule aufzunehmen, wenn diese das Videokonferenzwerkzeug Visavid einsetzt. </w:t>
      </w:r>
    </w:p>
    <w:p w14:paraId="01A08360" w14:textId="77777777" w:rsidR="00B0236E" w:rsidRPr="00E40590" w:rsidRDefault="00B0236E" w:rsidP="00B0236E">
      <w:pPr>
        <w:rPr>
          <w:lang w:eastAsia="de-DE"/>
        </w:rPr>
      </w:pPr>
    </w:p>
    <w:p w14:paraId="67CF647F" w14:textId="297C22CA" w:rsidR="00600463" w:rsidRPr="00E40590" w:rsidRDefault="00B0236E" w:rsidP="00600463">
      <w:r w:rsidRPr="00E40590">
        <w:t>Wir verarbeiten personenbezogene Daten im Rahmen der Bereitstellung des Videokonferenzwerkzeugs Visavid zur datenschutzkonformen Durchführung von Videokonferenzen</w:t>
      </w:r>
      <w:r w:rsidR="00600463" w:rsidRPr="00E40590">
        <w:t xml:space="preserve"> an bayerischen Schulen zur Durchführung des Distanzunterrichts, sowie für Lehrer- und Klassenkonferenzen und zur Kommunikation mit externen schulischen Partnern, z.B. anderen Behörden, Vereinen, Einrichtungen, Unternehmen Anbietern von Fortbildungsveranstaltungen, Dienstleister der Schulen und anderen Schulen und öffentlichen Stellen zur dienstlichen Aufgabenerfüllung.</w:t>
      </w:r>
    </w:p>
    <w:p w14:paraId="05DC9CCC" w14:textId="09B75F55" w:rsidR="00B0236E" w:rsidRPr="00E40590" w:rsidRDefault="00B0236E" w:rsidP="00B0236E">
      <w:r w:rsidRPr="00E40590">
        <w:t>Damit dient die Datenverarbeitung</w:t>
      </w:r>
      <w:r w:rsidR="004A783E" w:rsidRPr="00E40590">
        <w:t xml:space="preserve"> </w:t>
      </w:r>
      <w:r w:rsidRPr="00E40590">
        <w:t>soweit die Videokonferenz im Rahmen des Distanzunterrichts</w:t>
      </w:r>
      <w:r w:rsidR="00392A8F" w:rsidRPr="00E40590">
        <w:t xml:space="preserve"> oder für andere unterrichtliche Zwecke</w:t>
      </w:r>
      <w:r w:rsidR="00392A8F" w:rsidRPr="00E40590">
        <w:rPr>
          <w:i/>
        </w:rPr>
        <w:t xml:space="preserve"> </w:t>
      </w:r>
      <w:r w:rsidR="00392A8F" w:rsidRPr="00E40590">
        <w:t>erfolgt</w:t>
      </w:r>
      <w:r w:rsidRPr="00E40590">
        <w:t xml:space="preserve">, der Erfüllung des Bildungs- und Erziehungsauftrags, den das </w:t>
      </w:r>
      <w:proofErr w:type="spellStart"/>
      <w:r w:rsidRPr="00E40590">
        <w:t>BayEUG</w:t>
      </w:r>
      <w:proofErr w:type="spellEnd"/>
      <w:r w:rsidRPr="00E40590">
        <w:t xml:space="preserve"> den Schulen zuweist. </w:t>
      </w:r>
    </w:p>
    <w:p w14:paraId="7B77E3F2" w14:textId="77777777" w:rsidR="00B0236E" w:rsidRPr="00E40590" w:rsidRDefault="00B0236E" w:rsidP="00B0236E"/>
    <w:p w14:paraId="4170BC33" w14:textId="0AF4678D" w:rsidR="00B0236E" w:rsidRPr="00E40590" w:rsidRDefault="003C0F42" w:rsidP="00B0236E">
      <w:pPr>
        <w:rPr>
          <w:b/>
        </w:rPr>
      </w:pPr>
      <w:r w:rsidRPr="00E40590">
        <w:rPr>
          <w:b/>
        </w:rPr>
        <w:t>a</w:t>
      </w:r>
      <w:r w:rsidR="00B0236E" w:rsidRPr="00E40590">
        <w:rPr>
          <w:b/>
        </w:rPr>
        <w:t xml:space="preserve">) Daten von </w:t>
      </w:r>
      <w:r w:rsidR="00392A8F" w:rsidRPr="00E40590">
        <w:rPr>
          <w:b/>
        </w:rPr>
        <w:t>Nutzerinnen und Nutzern von Videokonferenzen</w:t>
      </w:r>
      <w:r w:rsidR="00B0236E" w:rsidRPr="00E40590">
        <w:rPr>
          <w:b/>
        </w:rPr>
        <w:t xml:space="preserve"> ohne eigene</w:t>
      </w:r>
      <w:r w:rsidR="00DB5AB2" w:rsidRPr="00E40590">
        <w:rPr>
          <w:b/>
        </w:rPr>
        <w:t>s</w:t>
      </w:r>
      <w:r w:rsidR="00B0236E" w:rsidRPr="00E40590">
        <w:rPr>
          <w:b/>
        </w:rPr>
        <w:t xml:space="preserve"> Visavid-</w:t>
      </w:r>
      <w:r w:rsidR="00DB5AB2" w:rsidRPr="00E40590">
        <w:rPr>
          <w:b/>
        </w:rPr>
        <w:t>Nutzerkonto</w:t>
      </w:r>
      <w:r w:rsidR="00B0236E" w:rsidRPr="00E40590">
        <w:rPr>
          <w:b/>
        </w:rPr>
        <w:t xml:space="preserve"> (z.B. </w:t>
      </w:r>
      <w:r w:rsidR="00CF13A1" w:rsidRPr="00E40590">
        <w:rPr>
          <w:b/>
        </w:rPr>
        <w:t>Gastnutzer</w:t>
      </w:r>
      <w:r w:rsidR="00256F6A" w:rsidRPr="00E40590">
        <w:rPr>
          <w:b/>
        </w:rPr>
        <w:t xml:space="preserve"> wie Erziehungsberechtigte</w:t>
      </w:r>
      <w:r w:rsidR="00CF13A1" w:rsidRPr="00E40590">
        <w:rPr>
          <w:b/>
        </w:rPr>
        <w:t xml:space="preserve">; </w:t>
      </w:r>
      <w:r w:rsidR="00B0236E" w:rsidRPr="00E40590">
        <w:rPr>
          <w:b/>
        </w:rPr>
        <w:t>Schülerinnen und Schüler)</w:t>
      </w:r>
    </w:p>
    <w:p w14:paraId="1CF0BFBB" w14:textId="7BA4E276" w:rsidR="00B0236E" w:rsidRPr="00E40590" w:rsidRDefault="00B0236E" w:rsidP="00B0236E">
      <w:r w:rsidRPr="00E40590">
        <w:t xml:space="preserve">Bei den Daten von </w:t>
      </w:r>
      <w:r w:rsidR="00392A8F" w:rsidRPr="00E40590">
        <w:t>Videokonferenzteilnehmerinnen und -teilnehmern</w:t>
      </w:r>
      <w:r w:rsidRPr="00E40590">
        <w:t xml:space="preserve"> ohne eigene</w:t>
      </w:r>
      <w:r w:rsidR="00DB5AB2" w:rsidRPr="00E40590">
        <w:t>s</w:t>
      </w:r>
      <w:r w:rsidRPr="00E40590">
        <w:t xml:space="preserve"> Visavid-</w:t>
      </w:r>
      <w:r w:rsidR="00DB5AB2" w:rsidRPr="00E40590">
        <w:t>Nutzerkonto</w:t>
      </w:r>
      <w:r w:rsidRPr="00E40590">
        <w:t xml:space="preserve"> (z.B. </w:t>
      </w:r>
      <w:r w:rsidR="00CF13A1" w:rsidRPr="00E40590">
        <w:t xml:space="preserve">Gastnutzer </w:t>
      </w:r>
      <w:r w:rsidR="00DB5AB2" w:rsidRPr="00E40590">
        <w:t xml:space="preserve">wie Erziehungsberechtigte, </w:t>
      </w:r>
      <w:r w:rsidRPr="00E40590">
        <w:t>Schülerinnen und Schüler) handelt es sich um die</w:t>
      </w:r>
      <w:r w:rsidRPr="00E40590">
        <w:lastRenderedPageBreak/>
        <w:t xml:space="preserve">jenigen Daten, die im Rahmen der Durchführung einer Videokonferenz bekannt werden. Das sind beispielsweise Name, IP-Adresse, </w:t>
      </w:r>
      <w:r w:rsidR="004A783E" w:rsidRPr="00E40590">
        <w:t xml:space="preserve">Inhaltsdaten der Videokonferenz und des Chats, </w:t>
      </w:r>
      <w:proofErr w:type="spellStart"/>
      <w:r w:rsidRPr="00E40590">
        <w:t>g</w:t>
      </w:r>
      <w:r w:rsidR="00334A27">
        <w:t>egebenfalls</w:t>
      </w:r>
      <w:proofErr w:type="spellEnd"/>
      <w:r w:rsidRPr="00E40590">
        <w:t xml:space="preserve">. </w:t>
      </w:r>
      <w:r w:rsidR="004A783E" w:rsidRPr="00E40590">
        <w:t xml:space="preserve">inklusive </w:t>
      </w:r>
      <w:r w:rsidRPr="00E40590">
        <w:t>Bild und Ton</w:t>
      </w:r>
      <w:r w:rsidR="006561E1" w:rsidRPr="00E40590">
        <w:t xml:space="preserve"> (vgl. </w:t>
      </w:r>
      <w:r w:rsidR="00334A27">
        <w:t>Nr.</w:t>
      </w:r>
      <w:r w:rsidR="006561E1" w:rsidRPr="00E40590">
        <w:t xml:space="preserve"> 3.1.2, 3.1.5, 3.2 und 3.3 Abschnitt 7 Anlage 2 zu § 46 BaySchO)</w:t>
      </w:r>
      <w:r w:rsidRPr="00E40590">
        <w:t>.</w:t>
      </w:r>
    </w:p>
    <w:p w14:paraId="16A155AB" w14:textId="77777777" w:rsidR="003C0F42" w:rsidRPr="00E40590" w:rsidRDefault="003C0F42" w:rsidP="00B0236E"/>
    <w:p w14:paraId="2852D31C" w14:textId="6DB3948D" w:rsidR="003C0F42" w:rsidRPr="00E40590" w:rsidRDefault="003C0F42" w:rsidP="00B0236E">
      <w:r w:rsidRPr="00E40590">
        <w:t>Aus Gründen der technischen Sicherheit, insbesondere zur Abwehr von Angriffsversuchen auf unseren Webserver, werden Protokolldaten von uns gespeichert.</w:t>
      </w:r>
    </w:p>
    <w:p w14:paraId="32217369" w14:textId="0198547D" w:rsidR="003C0F42" w:rsidRPr="00E40590" w:rsidRDefault="003C0F42" w:rsidP="003C0F42">
      <w:r w:rsidRPr="00E40590">
        <w:rPr>
          <w:b/>
        </w:rPr>
        <w:t>I</w:t>
      </w:r>
      <w:r w:rsidRPr="00E40590">
        <w:t xml:space="preserve">m Rahmen der Anwendung </w:t>
      </w:r>
      <w:proofErr w:type="spellStart"/>
      <w:r w:rsidRPr="00E40590">
        <w:t>Visavid</w:t>
      </w:r>
      <w:proofErr w:type="spellEnd"/>
      <w:r w:rsidRPr="00E40590">
        <w:t xml:space="preserve"> verwenden wir </w:t>
      </w:r>
      <w:proofErr w:type="spellStart"/>
      <w:r w:rsidRPr="00E40590">
        <w:t>Javascript</w:t>
      </w:r>
      <w:proofErr w:type="spellEnd"/>
      <w:r w:rsidRPr="00E40590">
        <w:t>. Diese Funktion kann im Internetbrowser deaktiviert werden. Die Funktion ist jedoch notwendig, damit Visavid genutzt werden kann. Java-Applets oder Active-X-Controls werden nicht verwendet.</w:t>
      </w:r>
    </w:p>
    <w:p w14:paraId="0EA3584C" w14:textId="33950531" w:rsidR="003C0F42" w:rsidRPr="00E40590" w:rsidRDefault="003C0F42" w:rsidP="003C0F42">
      <w:r w:rsidRPr="00E40590">
        <w:t>Wir setzen und verwenden dabei keine Cookies.</w:t>
      </w:r>
    </w:p>
    <w:p w14:paraId="0D48A8E5" w14:textId="16696723" w:rsidR="003C0F42" w:rsidRPr="00E40590" w:rsidRDefault="003C0F42" w:rsidP="003C0F42">
      <w:r w:rsidRPr="00E40590">
        <w:t>Wir verwenden „</w:t>
      </w:r>
      <w:proofErr w:type="spellStart"/>
      <w:r w:rsidRPr="00E40590">
        <w:t>Local</w:t>
      </w:r>
      <w:proofErr w:type="spellEnd"/>
      <w:r w:rsidRPr="00E40590">
        <w:t xml:space="preserve"> Storage“. Der </w:t>
      </w:r>
      <w:proofErr w:type="spellStart"/>
      <w:r w:rsidRPr="00E40590">
        <w:t>Local</w:t>
      </w:r>
      <w:proofErr w:type="spellEnd"/>
      <w:r w:rsidRPr="00E40590">
        <w:t xml:space="preserve"> Storage bietet Applikationen, die im Browser laufen, die Möglichkeit, Daten dort abzulegen. Anders als ein Cookie wird der </w:t>
      </w:r>
      <w:proofErr w:type="spellStart"/>
      <w:r w:rsidRPr="00E40590">
        <w:t>Local</w:t>
      </w:r>
      <w:proofErr w:type="spellEnd"/>
      <w:r w:rsidRPr="00E40590">
        <w:t xml:space="preserve"> Storage nicht automatisch an einen Server übertragen. Vielmehr organisiert die Applikation</w:t>
      </w:r>
      <w:r w:rsidR="006A1CF9" w:rsidRPr="00E40590">
        <w:t xml:space="preserve"> erst bei der Nutzung von Visavid entsprechend der Konfiguration</w:t>
      </w:r>
      <w:r w:rsidRPr="00E40590">
        <w:t xml:space="preserve">, ob und welche Daten </w:t>
      </w:r>
      <w:r w:rsidR="006A1CF9" w:rsidRPr="00E40590">
        <w:t>verarbeitet</w:t>
      </w:r>
      <w:r w:rsidRPr="00E40590">
        <w:t xml:space="preserve"> werden.</w:t>
      </w:r>
    </w:p>
    <w:p w14:paraId="378422D9" w14:textId="77777777" w:rsidR="003C0F42" w:rsidRPr="00E40590" w:rsidRDefault="003C0F42" w:rsidP="003C0F42">
      <w:r w:rsidRPr="00E40590">
        <w:t xml:space="preserve">So hat die Nutzerin oder der Nutzer auch ohne Login z.B. die Möglichkeit ihren oder seinen Namen für weitere Sitzungen zu speichern. Das wird ausschließlich über den </w:t>
      </w:r>
      <w:proofErr w:type="spellStart"/>
      <w:r w:rsidRPr="00E40590">
        <w:t>Local</w:t>
      </w:r>
      <w:proofErr w:type="spellEnd"/>
      <w:r w:rsidRPr="00E40590">
        <w:t xml:space="preserve"> Storage, der sich auf dem Computer befindet, gelöst. Dort wird der Name abgelegt und beim erneuten Aufrufen ausgelesen. Der Nutzerin oder dem Nutzer wird lediglich das Feld für den Teilnehmernamen vorausgefüllt und erst durch das Klicken auf „Betreten“ der Videokonferenz werden die Daten tatsächlich übermittelt.  </w:t>
      </w:r>
    </w:p>
    <w:p w14:paraId="35DC2DC6" w14:textId="77777777" w:rsidR="003C0F42" w:rsidRPr="00E40590" w:rsidRDefault="003C0F42" w:rsidP="003C0F42">
      <w:r w:rsidRPr="00E40590">
        <w:t>Programme zur Auswertung des Nutzerverhaltens werden von uns nicht eingesetzt.</w:t>
      </w:r>
    </w:p>
    <w:p w14:paraId="7BF29531" w14:textId="77777777" w:rsidR="003C0F42" w:rsidRPr="00E40590" w:rsidRDefault="003C0F42" w:rsidP="00B0236E"/>
    <w:p w14:paraId="7B5E1A33" w14:textId="77777777" w:rsidR="00B0236E" w:rsidRPr="00E40590" w:rsidRDefault="00B0236E" w:rsidP="00B0236E">
      <w:pPr>
        <w:pStyle w:val="Zwischenberschrift2"/>
      </w:pPr>
      <w:r w:rsidRPr="00E40590">
        <w:t>Rechtsgrundlage</w:t>
      </w:r>
    </w:p>
    <w:p w14:paraId="642022A4" w14:textId="77777777" w:rsidR="00B0236E" w:rsidRPr="00E40590" w:rsidRDefault="00B0236E" w:rsidP="00B0236E">
      <w:r w:rsidRPr="00E40590">
        <w:t>Soweit eine Datenverarbeitung auf freiwilliger Basis erfolgt, ist Rechtsgrundlage eine Einwilligung der betroffenen Personen.</w:t>
      </w:r>
    </w:p>
    <w:p w14:paraId="3FDDE131" w14:textId="50CC9742" w:rsidR="00B0236E" w:rsidRPr="00E40590" w:rsidRDefault="00B0236E" w:rsidP="00B0236E">
      <w:r w:rsidRPr="00E40590">
        <w:t xml:space="preserve">Im Übrigen ist Rechtsgrundlage Art. 85 Abs. 1 </w:t>
      </w:r>
      <w:proofErr w:type="spellStart"/>
      <w:r w:rsidRPr="00E40590">
        <w:t>BayEUG</w:t>
      </w:r>
      <w:proofErr w:type="spellEnd"/>
      <w:r w:rsidR="008F7E4A" w:rsidRPr="00E40590">
        <w:t xml:space="preserve">, § 46 Abs. 1 Satz 1 </w:t>
      </w:r>
      <w:proofErr w:type="spellStart"/>
      <w:r w:rsidR="008F7E4A" w:rsidRPr="00E40590">
        <w:t>BayEUG</w:t>
      </w:r>
      <w:proofErr w:type="spellEnd"/>
      <w:r w:rsidR="008F7E4A" w:rsidRPr="00E40590">
        <w:t xml:space="preserve"> </w:t>
      </w:r>
      <w:proofErr w:type="spellStart"/>
      <w:r w:rsidR="00392A8F" w:rsidRPr="00E40590">
        <w:t>i.V.m</w:t>
      </w:r>
      <w:proofErr w:type="spellEnd"/>
      <w:r w:rsidR="00392A8F" w:rsidRPr="00E40590">
        <w:t xml:space="preserve">. § 19 Abs. 4 </w:t>
      </w:r>
      <w:proofErr w:type="spellStart"/>
      <w:r w:rsidR="00392A8F" w:rsidRPr="00E40590">
        <w:t>BaySchO</w:t>
      </w:r>
      <w:proofErr w:type="spellEnd"/>
      <w:r w:rsidR="00392A8F" w:rsidRPr="00E40590">
        <w:t xml:space="preserve"> </w:t>
      </w:r>
      <w:proofErr w:type="spellStart"/>
      <w:r w:rsidR="00392A8F" w:rsidRPr="00E40590">
        <w:t>i.V.m</w:t>
      </w:r>
      <w:proofErr w:type="spellEnd"/>
      <w:r w:rsidR="00392A8F" w:rsidRPr="00E40590">
        <w:t>. Abschnitt 7 Anlage 2 zu § 46 BaySchO</w:t>
      </w:r>
      <w:r w:rsidRPr="00E40590">
        <w:t>.</w:t>
      </w:r>
    </w:p>
    <w:p w14:paraId="3E14F90E" w14:textId="77777777" w:rsidR="00B0236E" w:rsidRPr="00E40590" w:rsidRDefault="00B0236E" w:rsidP="00B0236E"/>
    <w:p w14:paraId="45A36946" w14:textId="77777777" w:rsidR="00B0236E" w:rsidRPr="00E40590" w:rsidRDefault="00B0236E" w:rsidP="00B0236E">
      <w:pPr>
        <w:pStyle w:val="Zwischenberschrift2"/>
      </w:pPr>
      <w:r w:rsidRPr="00E40590">
        <w:t>Zwecke</w:t>
      </w:r>
    </w:p>
    <w:p w14:paraId="2BCAA0E2" w14:textId="47CC6FB2" w:rsidR="006A1CF9" w:rsidRPr="00E40590" w:rsidRDefault="004C6552" w:rsidP="004C6552">
      <w:pPr>
        <w:pStyle w:val="Zwischenberschrift2"/>
        <w:rPr>
          <w:i w:val="0"/>
        </w:rPr>
      </w:pPr>
      <w:r w:rsidRPr="00E40590">
        <w:rPr>
          <w:i w:val="0"/>
        </w:rPr>
        <w:t xml:space="preserve">Die Datenverarbeitung im Rahmen der Verwendung von Visavid erfolgt zur Bereitstellung von Videokonferenzräumen mit integrierter Chat-Funktion für </w:t>
      </w:r>
      <w:r w:rsidR="006A1CF9" w:rsidRPr="00E40590">
        <w:rPr>
          <w:i w:val="0"/>
        </w:rPr>
        <w:t>Schulen</w:t>
      </w:r>
      <w:r w:rsidRPr="00E40590">
        <w:rPr>
          <w:i w:val="0"/>
        </w:rPr>
        <w:t xml:space="preserve"> </w:t>
      </w:r>
      <w:r w:rsidR="006A1CF9" w:rsidRPr="00E40590">
        <w:rPr>
          <w:i w:val="0"/>
        </w:rPr>
        <w:t xml:space="preserve">zu den in </w:t>
      </w:r>
      <w:r w:rsidR="00334A27">
        <w:rPr>
          <w:i w:val="0"/>
        </w:rPr>
        <w:t>Nr.</w:t>
      </w:r>
      <w:r w:rsidR="00334A27" w:rsidRPr="00E40590">
        <w:rPr>
          <w:i w:val="0"/>
        </w:rPr>
        <w:t xml:space="preserve"> </w:t>
      </w:r>
      <w:r w:rsidR="006A1CF9" w:rsidRPr="00E40590">
        <w:rPr>
          <w:i w:val="0"/>
        </w:rPr>
        <w:t>1 Abschnitt 7 Anlage 2 zu § 46 BaySchO genannten Zwecken, insbesondere</w:t>
      </w:r>
    </w:p>
    <w:p w14:paraId="3002294B" w14:textId="77777777" w:rsidR="004C6552" w:rsidRPr="00E40590" w:rsidRDefault="004C6552" w:rsidP="00094F3B">
      <w:pPr>
        <w:pStyle w:val="Zwischenberschrift2"/>
        <w:tabs>
          <w:tab w:val="left" w:pos="284"/>
        </w:tabs>
        <w:rPr>
          <w:i w:val="0"/>
        </w:rPr>
      </w:pPr>
      <w:r w:rsidRPr="00E40590">
        <w:rPr>
          <w:i w:val="0"/>
        </w:rPr>
        <w:t>•</w:t>
      </w:r>
      <w:r w:rsidRPr="00E40590">
        <w:rPr>
          <w:i w:val="0"/>
        </w:rPr>
        <w:tab/>
        <w:t xml:space="preserve">zum Zwecke der Durchführung von Distanzunterricht, </w:t>
      </w:r>
    </w:p>
    <w:p w14:paraId="290A7E71" w14:textId="4C7EE7E2" w:rsidR="00B0236E" w:rsidRPr="00E40590" w:rsidRDefault="004C6552" w:rsidP="00094F3B">
      <w:pPr>
        <w:pStyle w:val="Zwischenberschrift2"/>
        <w:tabs>
          <w:tab w:val="left" w:pos="284"/>
        </w:tabs>
        <w:rPr>
          <w:i w:val="0"/>
        </w:rPr>
      </w:pPr>
      <w:r w:rsidRPr="00E40590">
        <w:rPr>
          <w:i w:val="0"/>
        </w:rPr>
        <w:t>•</w:t>
      </w:r>
      <w:r w:rsidRPr="00E40590">
        <w:rPr>
          <w:i w:val="0"/>
        </w:rPr>
        <w:tab/>
        <w:t>der Durchführung von Kommunikation mit Erziehungsberechtigten</w:t>
      </w:r>
      <w:r w:rsidR="00B0236E" w:rsidRPr="00E40590">
        <w:rPr>
          <w:i w:val="0"/>
        </w:rPr>
        <w:t>.</w:t>
      </w:r>
    </w:p>
    <w:p w14:paraId="12A190FE" w14:textId="77777777" w:rsidR="00B0236E" w:rsidRPr="00E40590" w:rsidRDefault="00B0236E" w:rsidP="00B0236E">
      <w:pPr>
        <w:rPr>
          <w:b/>
        </w:rPr>
      </w:pPr>
    </w:p>
    <w:p w14:paraId="5B440EE1" w14:textId="77777777" w:rsidR="00B0236E" w:rsidRPr="00E40590" w:rsidRDefault="00B0236E" w:rsidP="00B0236E">
      <w:pPr>
        <w:pStyle w:val="Zwischenberschrift2"/>
      </w:pPr>
      <w:r w:rsidRPr="00E40590">
        <w:lastRenderedPageBreak/>
        <w:t xml:space="preserve">Empfänger </w:t>
      </w:r>
    </w:p>
    <w:p w14:paraId="5CFBA6D4" w14:textId="77777777" w:rsidR="00B0236E" w:rsidRPr="00E40590" w:rsidRDefault="00B0236E" w:rsidP="00B0236E">
      <w:pPr>
        <w:pStyle w:val="Zwischenberschrift2"/>
      </w:pPr>
      <w:r w:rsidRPr="00E40590">
        <w:t>Schulinterne Empfänger</w:t>
      </w:r>
    </w:p>
    <w:p w14:paraId="3D3BEBBB" w14:textId="70450BDF" w:rsidR="00B0236E" w:rsidRPr="00E40590" w:rsidRDefault="00B0236E" w:rsidP="00E81B7D">
      <w:r w:rsidRPr="00E40590">
        <w:t>Empfänger sind die Teilnehmerinnen und Teilnehmer der jeweiligen Videokonferenz</w:t>
      </w:r>
      <w:r w:rsidR="00B42F24" w:rsidRPr="00E40590">
        <w:t xml:space="preserve"> (beispielsweise </w:t>
      </w:r>
      <w:r w:rsidR="000472CC" w:rsidRPr="00E40590">
        <w:t>pädagogisches Personal,</w:t>
      </w:r>
      <w:r w:rsidR="00B42F24" w:rsidRPr="00E40590">
        <w:t xml:space="preserve"> Schülerinnen und Schüler, Praktikantinnen und Praktikanten, Referendarinnen und Referendare, Seminarlehr</w:t>
      </w:r>
      <w:r w:rsidR="000472CC" w:rsidRPr="00E40590">
        <w:t>kräfte</w:t>
      </w:r>
      <w:r w:rsidR="00B42F24" w:rsidRPr="00E40590">
        <w:t xml:space="preserve"> und Seminarteilnehmer</w:t>
      </w:r>
      <w:r w:rsidR="000472CC" w:rsidRPr="00E40590">
        <w:t>innen und Seminarteilnehmer</w:t>
      </w:r>
      <w:r w:rsidR="00B42F24" w:rsidRPr="00E40590">
        <w:t>)</w:t>
      </w:r>
      <w:r w:rsidRPr="00E40590">
        <w:t>.</w:t>
      </w:r>
      <w:r w:rsidR="00E81B7D" w:rsidRPr="00E40590">
        <w:t xml:space="preserve"> Diese sind Empfänger hinsichtlich der </w:t>
      </w:r>
      <w:r w:rsidR="004C6552" w:rsidRPr="00E40590">
        <w:t xml:space="preserve">in der Videokonferenz </w:t>
      </w:r>
      <w:r w:rsidR="005F5CD0" w:rsidRPr="00E40590">
        <w:t xml:space="preserve">jeweils sichtbaren oder hörbaren Daten (konkret: </w:t>
      </w:r>
      <w:r w:rsidR="00E81B7D" w:rsidRPr="00E40590">
        <w:t xml:space="preserve"> sichtbare Profilinformationen, Videobild und Ton im Rahmen von Videokonferenzen und der gruppenbezogenen Nutzungsdaten, </w:t>
      </w:r>
      <w:r w:rsidR="005F5CD0" w:rsidRPr="00E40590">
        <w:t>hierzu</w:t>
      </w:r>
      <w:r w:rsidR="00E81B7D" w:rsidRPr="00E40590">
        <w:t xml:space="preserve"> </w:t>
      </w:r>
      <w:r w:rsidR="00334A27">
        <w:t>Nr.</w:t>
      </w:r>
      <w:r w:rsidR="00334A27" w:rsidRPr="00E40590">
        <w:t xml:space="preserve"> </w:t>
      </w:r>
      <w:r w:rsidR="00E81B7D" w:rsidRPr="00E40590">
        <w:t>4.3 Abschnitt 7 Anlage 2 zu § 46 BaySchO</w:t>
      </w:r>
      <w:r w:rsidR="005F5CD0" w:rsidRPr="00E40590">
        <w:t>)</w:t>
      </w:r>
      <w:r w:rsidR="00E81B7D" w:rsidRPr="00E40590">
        <w:t>.</w:t>
      </w:r>
    </w:p>
    <w:p w14:paraId="3003FF77" w14:textId="77777777" w:rsidR="00B0236E" w:rsidRPr="00E40590" w:rsidRDefault="00B0236E" w:rsidP="00B0236E"/>
    <w:p w14:paraId="246C40D7" w14:textId="77777777" w:rsidR="00B0236E" w:rsidRPr="00E40590" w:rsidRDefault="00B0236E" w:rsidP="00B0236E">
      <w:pPr>
        <w:pStyle w:val="Zwischenberschrift2"/>
      </w:pPr>
      <w:r w:rsidRPr="00E40590">
        <w:t>Externe Empfänger</w:t>
      </w:r>
    </w:p>
    <w:p w14:paraId="6CCFB43D" w14:textId="50BBB71B" w:rsidR="00C21931" w:rsidRPr="00E40590" w:rsidRDefault="00C21931" w:rsidP="00B0236E">
      <w:r w:rsidRPr="00E40590">
        <w:t>Externe Empfänger können schul-externe Teilnehmer und Teilnehmerinnen von Videokonferenzen sein (beispielsweise von anderen Behörden, Vereinen, Einrichtungen, Unternehmen).</w:t>
      </w:r>
      <w:r w:rsidR="00E81B7D" w:rsidRPr="00E40590">
        <w:t xml:space="preserve"> (Zu den jeweiligen Datenarten</w:t>
      </w:r>
      <w:r w:rsidR="006E218C" w:rsidRPr="00E40590">
        <w:t>, die diese empfangen können</w:t>
      </w:r>
      <w:r w:rsidR="00E81B7D" w:rsidRPr="00E40590">
        <w:t>, vgl. o</w:t>
      </w:r>
      <w:r w:rsidR="00F52280" w:rsidRPr="00E40590">
        <w:t>ben</w:t>
      </w:r>
      <w:r w:rsidR="00E81B7D" w:rsidRPr="00E40590">
        <w:t>)</w:t>
      </w:r>
    </w:p>
    <w:p w14:paraId="68002BF4" w14:textId="2A4D6DA5" w:rsidR="00B0236E" w:rsidRPr="00E40590" w:rsidRDefault="00B0236E" w:rsidP="009F40B3">
      <w:r w:rsidRPr="00E40590">
        <w:t xml:space="preserve">Zur Bereitstellung und Nutzung </w:t>
      </w:r>
      <w:r w:rsidR="00181DC8" w:rsidRPr="00E40590">
        <w:t>von Visavid ist</w:t>
      </w:r>
      <w:r w:rsidRPr="00E40590">
        <w:t xml:space="preserve"> die Übermittlung personenbezogener Daten an ausgewählte Dienstleister notwendig. Mit diesen Dienstleistern hat die Schule eine Vereinbarung zur Datenverarbeitung im Auftrag der Schule geschlossen (sog. „Auftragsverarbeitung“ nach Art. 28 DSGVO). </w:t>
      </w:r>
    </w:p>
    <w:p w14:paraId="69A32427" w14:textId="6F8B7CD7" w:rsidR="00B0236E" w:rsidRPr="00E40590" w:rsidRDefault="00B0236E" w:rsidP="00B0236E">
      <w:r w:rsidRPr="00E40590">
        <w:t xml:space="preserve">Die Schule bedient sich zu Bereitstellung, Betrieb, Wartung und Support </w:t>
      </w:r>
      <w:r w:rsidR="008E68D1" w:rsidRPr="00E40590">
        <w:t>von Visavid</w:t>
      </w:r>
      <w:r w:rsidRPr="00E40590">
        <w:t xml:space="preserve"> folgender Auftragsverarbeiter: </w:t>
      </w:r>
    </w:p>
    <w:p w14:paraId="78870E85" w14:textId="56F40E22" w:rsidR="00B0236E" w:rsidRDefault="00B0236E" w:rsidP="00FE6520">
      <w:pPr>
        <w:pStyle w:val="Listenabsatz"/>
        <w:numPr>
          <w:ilvl w:val="0"/>
          <w:numId w:val="12"/>
        </w:numPr>
        <w:spacing w:line="240" w:lineRule="auto"/>
      </w:pPr>
      <w:proofErr w:type="spellStart"/>
      <w:r w:rsidRPr="00E40590">
        <w:t>Auctores</w:t>
      </w:r>
      <w:proofErr w:type="spellEnd"/>
      <w:r w:rsidRPr="00E40590">
        <w:t xml:space="preserve"> GmbH</w:t>
      </w:r>
    </w:p>
    <w:p w14:paraId="7A5B27B5" w14:textId="77777777" w:rsidR="009F40B3" w:rsidRDefault="009F40B3" w:rsidP="00FE6520">
      <w:pPr>
        <w:spacing w:line="240" w:lineRule="auto"/>
        <w:ind w:left="720"/>
      </w:pPr>
      <w:r>
        <w:t>Amberger Straße 82</w:t>
      </w:r>
    </w:p>
    <w:p w14:paraId="55373811" w14:textId="160F48B6" w:rsidR="009F40B3" w:rsidRPr="00E40590" w:rsidRDefault="009F40B3" w:rsidP="00FE6520">
      <w:pPr>
        <w:spacing w:line="240" w:lineRule="auto"/>
        <w:ind w:left="720"/>
      </w:pPr>
      <w:r>
        <w:t>92318 Neumarkt</w:t>
      </w:r>
    </w:p>
    <w:p w14:paraId="0CDD82B3" w14:textId="4FF2A385" w:rsidR="009F40B3" w:rsidRDefault="002B290D" w:rsidP="00B0236E">
      <w:r w:rsidRPr="00E40590">
        <w:t xml:space="preserve">Die </w:t>
      </w:r>
      <w:proofErr w:type="spellStart"/>
      <w:r w:rsidRPr="00E40590">
        <w:t>Auctores</w:t>
      </w:r>
      <w:proofErr w:type="spellEnd"/>
      <w:r w:rsidRPr="00E40590">
        <w:t xml:space="preserve"> GmbH bedient sich beispielsweise zur Bereitstellung von Rechenzentrum-Services, einer Support-Hotline oder der Bereitstellung von VOIP-Interconnect für die telefonische Einwahl „weiterer Auftragsverarbeiter“ im Sinne des Art. 28 DSGVO. </w:t>
      </w:r>
      <w:r w:rsidR="00AE6761" w:rsidRPr="00AE6761">
        <w:t>Alle Auftragsverarbeiter haben ihren Sitz in einem Mitgliedstaat der Europäischen Union oder einem anderen Vertragsstaat des Abkommens über den Europäischen Wirtschaftsraum; die Datenverarbeitung erfolgt ausschließlich in Mitgliedstaaten der Europäischen Union bzw. Vertragsstaaten des Abkommens über den Europäischen Wirtschaftsraum.</w:t>
      </w:r>
    </w:p>
    <w:p w14:paraId="41CF95C0" w14:textId="77777777" w:rsidR="009F40B3" w:rsidRDefault="009F40B3" w:rsidP="00B0236E"/>
    <w:p w14:paraId="29C4FB2F" w14:textId="2A780C92" w:rsidR="009F40B3" w:rsidRPr="009F40B3" w:rsidRDefault="009F40B3" w:rsidP="009F40B3">
      <w:r w:rsidRPr="009F40B3">
        <w:t xml:space="preserve">Bei Vorliegen einer gesetzlichen Verpflichtung werden Ihre Daten an die zuständigen Aufsichts- und Rechnungsprüfungsbehörden zur Wahrnehmung der jeweiligen Kontrollrechte übermittelt. </w:t>
      </w:r>
    </w:p>
    <w:p w14:paraId="398C6C25" w14:textId="078075B6" w:rsidR="00E81B7D" w:rsidRPr="00E40590" w:rsidRDefault="00E81B7D" w:rsidP="00B0236E"/>
    <w:p w14:paraId="3F111AA5" w14:textId="4293C229" w:rsidR="00B0236E" w:rsidRPr="00E40590" w:rsidRDefault="00B0236E" w:rsidP="00B0236E">
      <w:r w:rsidRPr="00E40590">
        <w:t xml:space="preserve">Im Rahmen der Erfüllung seiner gesetzlichen Aufgaben nach Art. 12 ff. </w:t>
      </w:r>
      <w:proofErr w:type="spellStart"/>
      <w:r w:rsidRPr="00E40590">
        <w:t>BayEGovG</w:t>
      </w:r>
      <w:proofErr w:type="spellEnd"/>
      <w:r w:rsidRPr="00E40590">
        <w:t xml:space="preserve"> ist das Landesamt für Sicherheit in der Informationstechnik Übermittlungsempfänger.</w:t>
      </w:r>
    </w:p>
    <w:p w14:paraId="0E37FC1E" w14:textId="77777777" w:rsidR="00B0236E" w:rsidRPr="00E40590" w:rsidRDefault="00B0236E" w:rsidP="00B0236E"/>
    <w:p w14:paraId="14CFCC04" w14:textId="77777777" w:rsidR="00B0236E" w:rsidRPr="00E40590" w:rsidRDefault="00B0236E" w:rsidP="00B0236E">
      <w:pPr>
        <w:pStyle w:val="Zwischenberschrift2"/>
      </w:pPr>
      <w:r w:rsidRPr="00E40590">
        <w:lastRenderedPageBreak/>
        <w:t xml:space="preserve">Dauer der Speicherung </w:t>
      </w:r>
    </w:p>
    <w:p w14:paraId="02D26303" w14:textId="77777777" w:rsidR="00B0236E" w:rsidRPr="00E40590" w:rsidRDefault="00B0236E" w:rsidP="00B0236E">
      <w:r w:rsidRPr="00E40590">
        <w:t xml:space="preserve">Ihre Daten werden nur so lange gespeichert, wie dies unter Beachtung gesetzlicher Aufbewahrungsfristen zur Aufgabenerfüllung erforderlich ist. </w:t>
      </w:r>
    </w:p>
    <w:p w14:paraId="50CC78F4" w14:textId="4A5ABA49" w:rsidR="007B4A67" w:rsidRPr="00E40590" w:rsidRDefault="00B0236E" w:rsidP="007B4A67">
      <w:r w:rsidRPr="00E40590">
        <w:t xml:space="preserve">Die Vorgaben zur Speicherdauer sind </w:t>
      </w:r>
      <w:r w:rsidR="003C3D30" w:rsidRPr="00E40590">
        <w:t>grundsätzlich</w:t>
      </w:r>
      <w:r w:rsidRPr="00E40590">
        <w:t xml:space="preserve"> Ziffer 5 der Anlage 2 Abschnitt 7 der BaySchO zu entnehmen. </w:t>
      </w:r>
    </w:p>
    <w:p w14:paraId="15A9661A" w14:textId="02554290" w:rsidR="00E81B7D" w:rsidRPr="00E40590" w:rsidRDefault="00E81B7D" w:rsidP="007B4A67">
      <w:r w:rsidRPr="00E40590">
        <w:t>Davon abweichend gilt Folgendes:</w:t>
      </w:r>
    </w:p>
    <w:p w14:paraId="5AD7BF8A" w14:textId="74406363" w:rsidR="007B4A67" w:rsidRPr="00E40590" w:rsidRDefault="00E81B7D" w:rsidP="00E40590">
      <w:pPr>
        <w:pStyle w:val="Listenabsatz"/>
        <w:numPr>
          <w:ilvl w:val="0"/>
          <w:numId w:val="15"/>
        </w:numPr>
      </w:pPr>
      <w:r w:rsidRPr="00E40590">
        <w:t xml:space="preserve">Die </w:t>
      </w:r>
      <w:r w:rsidR="007B4A67" w:rsidRPr="00E40590">
        <w:t xml:space="preserve">Protokolldaten </w:t>
      </w:r>
      <w:r w:rsidRPr="00E40590">
        <w:t xml:space="preserve">werden </w:t>
      </w:r>
      <w:r w:rsidR="007B4A67" w:rsidRPr="00E40590">
        <w:t>aus Gründen der technischen Sicherheit, insbesondere zur Abwehr von Angriffsversuchen auf unseren Webservern nach spätestens sieben Tagen durch Verkürzung der IP-Adresse auf Domain-Ebene gelöscht, so dass es nicht mehr möglich ist, einen Bezug auf einzelne Nutzer herzustellen.</w:t>
      </w:r>
    </w:p>
    <w:p w14:paraId="7583A6B3" w14:textId="21DC0606" w:rsidR="007B4A67" w:rsidRPr="00E40590" w:rsidRDefault="007B4A67" w:rsidP="00E40590">
      <w:pPr>
        <w:ind w:left="708"/>
      </w:pPr>
      <w:r w:rsidRPr="00E40590">
        <w:t>Technische Protokolldaten, die beim Betrieb des Dienstes anfallen, werden maximal 30 Tage aufbewahrt und danach automatisiert gelöscht.</w:t>
      </w:r>
    </w:p>
    <w:p w14:paraId="4B8D5938" w14:textId="2F403EBC" w:rsidR="001507C8" w:rsidRPr="00E40590" w:rsidRDefault="006561E1" w:rsidP="00E40590">
      <w:pPr>
        <w:pStyle w:val="Listenabsatz"/>
        <w:numPr>
          <w:ilvl w:val="0"/>
          <w:numId w:val="15"/>
        </w:numPr>
      </w:pPr>
      <w:r w:rsidRPr="00E40590">
        <w:t>S</w:t>
      </w:r>
      <w:r w:rsidR="003C3D30" w:rsidRPr="00E40590">
        <w:t xml:space="preserve">ämtliche Daten, die innerhalb einer Videokonferenz anfallen – also nicht nur Videobild und Ton (s. </w:t>
      </w:r>
      <w:r w:rsidR="00334A27">
        <w:t>Nr.</w:t>
      </w:r>
      <w:r w:rsidR="00334A27" w:rsidRPr="00E40590">
        <w:t xml:space="preserve"> </w:t>
      </w:r>
      <w:r w:rsidR="003C3D30" w:rsidRPr="00E40590">
        <w:t xml:space="preserve">3.2 in Anlage 2 Abschnitt 7 BaySchO), sondern insbesondere auch Chatnachrichten (s. </w:t>
      </w:r>
      <w:r w:rsidR="00334A27">
        <w:t xml:space="preserve">Nr. </w:t>
      </w:r>
      <w:r w:rsidR="003C3D30" w:rsidRPr="00E40590">
        <w:t>3.3 in Anlage 2 Abschnitt 7 BaySchO)</w:t>
      </w:r>
      <w:r w:rsidR="00CF13A1" w:rsidRPr="00E40590">
        <w:t xml:space="preserve"> </w:t>
      </w:r>
      <w:r w:rsidR="003C3D30" w:rsidRPr="00E40590">
        <w:t xml:space="preserve">– </w:t>
      </w:r>
      <w:r w:rsidR="00EA4B43" w:rsidRPr="00E40590">
        <w:t xml:space="preserve">werden </w:t>
      </w:r>
      <w:r w:rsidR="003C3D30" w:rsidRPr="00E40590">
        <w:t>nicht gespeichert, sondern mit Beendigung der Videokonferenz gelöscht.</w:t>
      </w:r>
    </w:p>
    <w:p w14:paraId="25DC382B" w14:textId="77777777" w:rsidR="00B0236E" w:rsidRPr="00E40590" w:rsidRDefault="00B0236E" w:rsidP="00B0236E">
      <w:pPr>
        <w:rPr>
          <w:b/>
        </w:rPr>
      </w:pPr>
    </w:p>
    <w:p w14:paraId="0C6389B0" w14:textId="0C3D1A32" w:rsidR="00B0236E" w:rsidRPr="00E40590" w:rsidRDefault="00EA4B43" w:rsidP="00B0236E">
      <w:pPr>
        <w:rPr>
          <w:b/>
        </w:rPr>
      </w:pPr>
      <w:r w:rsidRPr="00E40590">
        <w:rPr>
          <w:b/>
        </w:rPr>
        <w:t>b</w:t>
      </w:r>
      <w:r w:rsidR="00B0236E" w:rsidRPr="00E40590">
        <w:rPr>
          <w:b/>
        </w:rPr>
        <w:t>) Daten von Nutzerinnen und Nutzern eines Visavid-</w:t>
      </w:r>
      <w:r w:rsidR="006561E1" w:rsidRPr="00E40590">
        <w:rPr>
          <w:b/>
        </w:rPr>
        <w:t>Nutzerkontos</w:t>
      </w:r>
      <w:r w:rsidR="00B0236E" w:rsidRPr="00E40590">
        <w:rPr>
          <w:b/>
        </w:rPr>
        <w:t xml:space="preserve"> (z.B. Schulleitung, Lehrkräfte)</w:t>
      </w:r>
    </w:p>
    <w:p w14:paraId="61A5E407" w14:textId="5681AA00" w:rsidR="00B0236E" w:rsidRPr="00E40590" w:rsidRDefault="006561E1" w:rsidP="006561E1">
      <w:r w:rsidRPr="00E40590">
        <w:t xml:space="preserve">Zusätzlich zu den unter </w:t>
      </w:r>
      <w:r w:rsidR="00EA4B43" w:rsidRPr="00E40590">
        <w:t>a</w:t>
      </w:r>
      <w:r w:rsidRPr="00E40590">
        <w:t xml:space="preserve">) genannten Datenarten werden von </w:t>
      </w:r>
      <w:r w:rsidR="00B0236E" w:rsidRPr="00E40590">
        <w:t xml:space="preserve">Nutzerinnen und Nutzern eines Visavid </w:t>
      </w:r>
      <w:r w:rsidR="006E218C" w:rsidRPr="00E40590">
        <w:t>Nutzerkontos</w:t>
      </w:r>
      <w:r w:rsidR="00B0236E" w:rsidRPr="00E40590">
        <w:t xml:space="preserve"> (z.B. </w:t>
      </w:r>
      <w:r w:rsidR="00CF13A1" w:rsidRPr="00E40590">
        <w:t xml:space="preserve">Schulleitung, </w:t>
      </w:r>
      <w:r w:rsidR="00B0236E" w:rsidRPr="00E40590">
        <w:t>Lehrkräfte)</w:t>
      </w:r>
      <w:r w:rsidR="00EA4B43" w:rsidRPr="00E40590">
        <w:t xml:space="preserve"> nach dem Login </w:t>
      </w:r>
      <w:r w:rsidR="00B0236E" w:rsidRPr="00E40590">
        <w:t>Stammdaten, Passwort</w:t>
      </w:r>
      <w:r w:rsidRPr="00E40590">
        <w:t xml:space="preserve"> und</w:t>
      </w:r>
      <w:r w:rsidR="00B0236E" w:rsidRPr="00E40590">
        <w:t xml:space="preserve"> Inhaltsdaten im Sinne der </w:t>
      </w:r>
      <w:r w:rsidR="00334A27">
        <w:t>Nr.</w:t>
      </w:r>
      <w:r w:rsidR="00334A27" w:rsidRPr="00E40590">
        <w:t xml:space="preserve"> </w:t>
      </w:r>
      <w:r w:rsidR="00B0236E" w:rsidRPr="00E40590">
        <w:t>3.1.1</w:t>
      </w:r>
      <w:r w:rsidRPr="00E40590">
        <w:t>, 3.1.</w:t>
      </w:r>
      <w:r w:rsidR="00334A27">
        <w:t>2</w:t>
      </w:r>
      <w:r w:rsidRPr="00E40590">
        <w:t>, 3.1.4</w:t>
      </w:r>
      <w:r w:rsidR="009B6559" w:rsidRPr="00E40590">
        <w:t xml:space="preserve"> </w:t>
      </w:r>
      <w:r w:rsidR="00B0236E" w:rsidRPr="00E40590">
        <w:t>in Abschnitt 7 Anlage 2 zu § 46 BaySchO</w:t>
      </w:r>
      <w:r w:rsidR="006E218C" w:rsidRPr="00E40590">
        <w:t xml:space="preserve"> verarbeitet</w:t>
      </w:r>
      <w:r w:rsidR="00B0236E" w:rsidRPr="00E40590">
        <w:t>.</w:t>
      </w:r>
    </w:p>
    <w:p w14:paraId="495FA4B6" w14:textId="4763B264" w:rsidR="009B0E97" w:rsidRPr="00E40590" w:rsidRDefault="009B0E97" w:rsidP="00B0236E">
      <w:r w:rsidRPr="00E40590">
        <w:t>Darüber hinaus wird im Nutzer</w:t>
      </w:r>
      <w:r w:rsidR="009F40B3">
        <w:t xml:space="preserve">konto </w:t>
      </w:r>
      <w:r w:rsidRPr="00E40590">
        <w:t>gespeichert, dass die Nutzerinnen und Nutzer den Nutzungsbedingungen zugestimmt habe</w:t>
      </w:r>
      <w:r w:rsidR="00334A27">
        <w:t xml:space="preserve">n </w:t>
      </w:r>
      <w:r w:rsidR="00334A27" w:rsidRPr="00334A27">
        <w:t xml:space="preserve">und welche Berechtigungen sie im Rahmen der Nutzung der </w:t>
      </w:r>
      <w:proofErr w:type="spellStart"/>
      <w:r w:rsidR="00334A27" w:rsidRPr="00334A27">
        <w:t>ByCS</w:t>
      </w:r>
      <w:proofErr w:type="spellEnd"/>
      <w:r w:rsidR="00334A27" w:rsidRPr="00334A27">
        <w:t xml:space="preserve"> Angebote haben (z.B. </w:t>
      </w:r>
      <w:proofErr w:type="spellStart"/>
      <w:r w:rsidR="00334A27" w:rsidRPr="00334A27">
        <w:t>mebis</w:t>
      </w:r>
      <w:proofErr w:type="spellEnd"/>
      <w:r w:rsidR="00334A27" w:rsidRPr="00334A27">
        <w:t xml:space="preserve"> Lernplattform).</w:t>
      </w:r>
    </w:p>
    <w:p w14:paraId="3429B823" w14:textId="35C92983" w:rsidR="00B0236E" w:rsidRPr="00E40590" w:rsidRDefault="00334A27" w:rsidP="00B0236E">
      <w:r w:rsidRPr="00334A27">
        <w:t xml:space="preserve">Im Rahmen des Login-Prozesses werden die personenbezogenen Daten von Nutzerinnen und Nutzern eines Visavid Nutzerkontos durch ein Identitäts- und Zugriffsmanagementsystem bzw. Identity- und Accessmanagementsystem (im Folgenden: „IAM“) (im Folgenden: </w:t>
      </w:r>
      <w:proofErr w:type="spellStart"/>
      <w:r w:rsidRPr="00334A27">
        <w:t>ByCS</w:t>
      </w:r>
      <w:proofErr w:type="spellEnd"/>
      <w:r w:rsidRPr="00334A27">
        <w:t xml:space="preserve"> IAM) verarbeitet. Dies bedeutet, dass ein Login für </w:t>
      </w:r>
      <w:proofErr w:type="spellStart"/>
      <w:r w:rsidRPr="00334A27">
        <w:t>Visavid</w:t>
      </w:r>
      <w:proofErr w:type="spellEnd"/>
      <w:r w:rsidRPr="00334A27">
        <w:t xml:space="preserve"> mit den </w:t>
      </w:r>
      <w:proofErr w:type="spellStart"/>
      <w:r w:rsidRPr="00334A27">
        <w:t>ByCS</w:t>
      </w:r>
      <w:proofErr w:type="spellEnd"/>
      <w:r w:rsidRPr="00334A27">
        <w:t xml:space="preserve">-Nutzerdaten (Benutzername, Passwort) erfolgt und die Prüfung der Zugangsberechtigung im Rahmen dieses </w:t>
      </w:r>
      <w:proofErr w:type="spellStart"/>
      <w:r w:rsidRPr="00334A27">
        <w:t>ByCS</w:t>
      </w:r>
      <w:proofErr w:type="spellEnd"/>
      <w:r w:rsidRPr="00334A27">
        <w:t xml:space="preserve"> IAM (ebenfalls in datenschutzrechtlicher Verantwortung der jeweiligen Schule) abläuft. Das </w:t>
      </w:r>
      <w:proofErr w:type="spellStart"/>
      <w:r w:rsidRPr="00334A27">
        <w:t>ByCS</w:t>
      </w:r>
      <w:proofErr w:type="spellEnd"/>
      <w:r w:rsidRPr="00334A27">
        <w:t xml:space="preserve"> IAM übermittelt an Visavid nach erfolgreicher Prüfung der Zugangsberechtigung die relevanten </w:t>
      </w:r>
      <w:r w:rsidR="00B01BC5">
        <w:t>schul</w:t>
      </w:r>
      <w:r w:rsidR="00B01BC5" w:rsidRPr="00334A27">
        <w:t xml:space="preserve">bezogenen </w:t>
      </w:r>
      <w:r w:rsidRPr="00334A27">
        <w:t xml:space="preserve">und personenbezogenen Daten, um den Nutzerinnen und Nutzern den Zugang zu ihrem jeweiligen Nutzerkonto zu ermöglichen. Genaue Informationen zur Datenverarbeitung im Rahmen des </w:t>
      </w:r>
      <w:proofErr w:type="spellStart"/>
      <w:r w:rsidRPr="00334A27">
        <w:t>ByCS</w:t>
      </w:r>
      <w:proofErr w:type="spellEnd"/>
      <w:r w:rsidRPr="00334A27">
        <w:t xml:space="preserve"> IAM finden sie in der Datenschutzerklärung zum Webportaldashboard Ihrer jeweiligen Schule</w:t>
      </w:r>
    </w:p>
    <w:p w14:paraId="3F89D727" w14:textId="77777777" w:rsidR="00B0236E" w:rsidRPr="00E40590" w:rsidRDefault="00B0236E" w:rsidP="00B0236E">
      <w:pPr>
        <w:pStyle w:val="Zwischenberschrift2"/>
      </w:pPr>
      <w:r w:rsidRPr="00E40590">
        <w:lastRenderedPageBreak/>
        <w:t>Rechtsgrundlage</w:t>
      </w:r>
    </w:p>
    <w:p w14:paraId="66C9A9A2" w14:textId="4A357FC1" w:rsidR="00B0236E" w:rsidRPr="00E40590" w:rsidRDefault="00334A27" w:rsidP="00B0236E">
      <w:r w:rsidRPr="00334A27">
        <w:t xml:space="preserve">Die Rechtsgrundlage der Verarbeitung personenbezogener Daten ist bei freiwilliger Nutzung die Einwilligung der betroffenen Personen (Art. 6 Abs. 1 </w:t>
      </w:r>
      <w:proofErr w:type="spellStart"/>
      <w:r w:rsidRPr="00334A27">
        <w:t>UAbs</w:t>
      </w:r>
      <w:proofErr w:type="spellEnd"/>
      <w:r w:rsidRPr="00334A27">
        <w:t xml:space="preserve">. 1 Buchst. a) DSGVO), im Übrigen bei Nutzung für schulisch Zwecke in der Regel Art. 6 Abs. 1 </w:t>
      </w:r>
      <w:proofErr w:type="spellStart"/>
      <w:r w:rsidRPr="00334A27">
        <w:t>UAbs</w:t>
      </w:r>
      <w:proofErr w:type="spellEnd"/>
      <w:r w:rsidRPr="00334A27">
        <w:t xml:space="preserve">. 1 Buchst. e) DSGVO in Verbindung mit Art. 85 Abs. 1 </w:t>
      </w:r>
      <w:proofErr w:type="spellStart"/>
      <w:r w:rsidRPr="00334A27">
        <w:t>BayEUG</w:t>
      </w:r>
      <w:proofErr w:type="spellEnd"/>
      <w:r w:rsidRPr="00334A27">
        <w:t>,</w:t>
      </w:r>
    </w:p>
    <w:p w14:paraId="617DA289" w14:textId="77777777" w:rsidR="00B0236E" w:rsidRPr="00E40590" w:rsidRDefault="00B0236E" w:rsidP="00B0236E">
      <w:pPr>
        <w:pStyle w:val="Zwischenberschrift2"/>
      </w:pPr>
      <w:r w:rsidRPr="00E40590">
        <w:t>Zwecke</w:t>
      </w:r>
    </w:p>
    <w:p w14:paraId="2BD1572F" w14:textId="31B5BAED" w:rsidR="00B0236E" w:rsidRPr="00E40590" w:rsidRDefault="00B0236E" w:rsidP="00B0236E">
      <w:r w:rsidRPr="00E40590">
        <w:t>Siehe oben unter</w:t>
      </w:r>
      <w:r w:rsidRPr="00E40590">
        <w:rPr>
          <w:i/>
        </w:rPr>
        <w:t xml:space="preserve"> </w:t>
      </w:r>
      <w:r w:rsidR="00EA4B43" w:rsidRPr="00E40590">
        <w:rPr>
          <w:i/>
        </w:rPr>
        <w:t>a</w:t>
      </w:r>
      <w:r w:rsidRPr="00E40590">
        <w:rPr>
          <w:i/>
        </w:rPr>
        <w:t xml:space="preserve">) Daten von </w:t>
      </w:r>
      <w:r w:rsidR="0028138A" w:rsidRPr="00E40590">
        <w:rPr>
          <w:i/>
        </w:rPr>
        <w:t>Nutzerinnen und Nutzern von Videokonferenzen</w:t>
      </w:r>
      <w:r w:rsidR="0028138A" w:rsidRPr="00E40590">
        <w:rPr>
          <w:b/>
          <w:i/>
        </w:rPr>
        <w:t xml:space="preserve"> </w:t>
      </w:r>
      <w:r w:rsidRPr="00E40590">
        <w:rPr>
          <w:i/>
        </w:rPr>
        <w:t>ohne eigene</w:t>
      </w:r>
      <w:r w:rsidR="006561E1" w:rsidRPr="00E40590">
        <w:rPr>
          <w:i/>
        </w:rPr>
        <w:t>s</w:t>
      </w:r>
      <w:r w:rsidRPr="00E40590">
        <w:rPr>
          <w:i/>
        </w:rPr>
        <w:t xml:space="preserve"> Visavid-</w:t>
      </w:r>
      <w:r w:rsidR="006561E1" w:rsidRPr="00E40590">
        <w:rPr>
          <w:i/>
        </w:rPr>
        <w:t>Nutzerkonto</w:t>
      </w:r>
      <w:r w:rsidRPr="00E40590">
        <w:rPr>
          <w:i/>
        </w:rPr>
        <w:t xml:space="preserve"> (z.B. </w:t>
      </w:r>
      <w:r w:rsidR="006561E1" w:rsidRPr="00E40590">
        <w:rPr>
          <w:i/>
        </w:rPr>
        <w:t xml:space="preserve">Gastnutzer wie Erziehungsberechtigte, </w:t>
      </w:r>
      <w:r w:rsidRPr="00E40590">
        <w:rPr>
          <w:i/>
        </w:rPr>
        <w:t>Schülerinnen und Schüler) -</w:t>
      </w:r>
      <w:r w:rsidRPr="00E40590">
        <w:t xml:space="preserve"> </w:t>
      </w:r>
      <w:r w:rsidRPr="00E40590">
        <w:rPr>
          <w:i/>
        </w:rPr>
        <w:t>Zwecke</w:t>
      </w:r>
      <w:r w:rsidRPr="00E40590">
        <w:t>.</w:t>
      </w:r>
    </w:p>
    <w:p w14:paraId="5E923FA8" w14:textId="0BF93F07" w:rsidR="004859C6" w:rsidRPr="00E40590" w:rsidRDefault="004859C6" w:rsidP="00B0236E">
      <w:r w:rsidRPr="00E40590">
        <w:t>Darüber hinaus wird Visavid zu Fortbildungszwecken genutzt.</w:t>
      </w:r>
    </w:p>
    <w:p w14:paraId="17D3798C" w14:textId="77777777" w:rsidR="004859C6" w:rsidRPr="00E40590" w:rsidRDefault="004859C6" w:rsidP="00B0236E">
      <w:pPr>
        <w:rPr>
          <w:b/>
        </w:rPr>
      </w:pPr>
    </w:p>
    <w:p w14:paraId="190A71C1" w14:textId="77777777" w:rsidR="00B0236E" w:rsidRPr="00E40590" w:rsidRDefault="00B0236E" w:rsidP="00B0236E">
      <w:pPr>
        <w:pStyle w:val="Zwischenberschrift2"/>
      </w:pPr>
      <w:r w:rsidRPr="00E40590">
        <w:t xml:space="preserve">Empfänger </w:t>
      </w:r>
    </w:p>
    <w:p w14:paraId="40BABE1F" w14:textId="77777777" w:rsidR="00B0236E" w:rsidRPr="00E40590" w:rsidRDefault="00B0236E" w:rsidP="00B0236E">
      <w:pPr>
        <w:pStyle w:val="Zwischenberschrift2"/>
      </w:pPr>
      <w:r w:rsidRPr="00E40590">
        <w:t>Schulinterne Empfänger</w:t>
      </w:r>
    </w:p>
    <w:p w14:paraId="1C4412C0" w14:textId="59FB1A69" w:rsidR="0071000C" w:rsidRPr="00E40590" w:rsidRDefault="0071000C" w:rsidP="00B0236E">
      <w:r w:rsidRPr="00E40590">
        <w:t xml:space="preserve">Von der Schule beauftragter </w:t>
      </w:r>
      <w:proofErr w:type="spellStart"/>
      <w:r w:rsidR="00334A27" w:rsidRPr="00334A27">
        <w:t>mebis</w:t>
      </w:r>
      <w:proofErr w:type="spellEnd"/>
      <w:r w:rsidR="00334A27" w:rsidRPr="00334A27">
        <w:t xml:space="preserve">-Koordinatorinnen und </w:t>
      </w:r>
      <w:proofErr w:type="spellStart"/>
      <w:r w:rsidR="00334A27" w:rsidRPr="00334A27">
        <w:t>mebis</w:t>
      </w:r>
      <w:proofErr w:type="spellEnd"/>
      <w:r w:rsidR="00334A27" w:rsidRPr="00334A27">
        <w:t>-Koordinatoren</w:t>
      </w:r>
      <w:r w:rsidRPr="00E40590">
        <w:t xml:space="preserve"> hinsichtlich Stammdaten</w:t>
      </w:r>
      <w:r w:rsidR="00334A27">
        <w:t xml:space="preserve"> </w:t>
      </w:r>
      <w:r w:rsidR="00EA4B43" w:rsidRPr="00E40590">
        <w:t xml:space="preserve">und Inhaltsdaten </w:t>
      </w:r>
      <w:r w:rsidRPr="00E40590">
        <w:t>(</w:t>
      </w:r>
      <w:r w:rsidR="00334A27">
        <w:t>Nr.</w:t>
      </w:r>
      <w:r w:rsidR="00334A27" w:rsidRPr="00E40590">
        <w:t xml:space="preserve"> </w:t>
      </w:r>
      <w:r w:rsidRPr="00E40590">
        <w:t>3.1.1</w:t>
      </w:r>
      <w:r w:rsidR="009B5D0A" w:rsidRPr="00E40590">
        <w:t>, 3.1.3</w:t>
      </w:r>
      <w:r w:rsidR="00EA4B43" w:rsidRPr="00E40590">
        <w:t>, 3.1.4</w:t>
      </w:r>
      <w:r w:rsidRPr="00E40590">
        <w:t xml:space="preserve"> in Abschnitt 7 Anlage 2 zu § 46 BaySchO)</w:t>
      </w:r>
      <w:r w:rsidR="009B5D0A" w:rsidRPr="00E40590">
        <w:t>.</w:t>
      </w:r>
    </w:p>
    <w:p w14:paraId="571C9044" w14:textId="113115F6" w:rsidR="00B0236E" w:rsidRPr="00E40590" w:rsidRDefault="0071000C" w:rsidP="00B0236E">
      <w:r w:rsidRPr="00E40590">
        <w:t>Im Übrigen siehe oben unter</w:t>
      </w:r>
      <w:r w:rsidRPr="00E40590">
        <w:rPr>
          <w:i/>
        </w:rPr>
        <w:t xml:space="preserve"> </w:t>
      </w:r>
      <w:r w:rsidR="00EA4B43" w:rsidRPr="00E40590">
        <w:rPr>
          <w:i/>
        </w:rPr>
        <w:t>a</w:t>
      </w:r>
      <w:r w:rsidRPr="00E40590">
        <w:rPr>
          <w:i/>
        </w:rPr>
        <w:t>) Daten von Nutzerinnen und Nutzern von Videokonferenzen</w:t>
      </w:r>
      <w:r w:rsidRPr="00E40590">
        <w:rPr>
          <w:b/>
          <w:i/>
        </w:rPr>
        <w:t xml:space="preserve"> </w:t>
      </w:r>
      <w:r w:rsidRPr="00E40590">
        <w:rPr>
          <w:i/>
        </w:rPr>
        <w:t>ohne eigenes Visavid-Nutzerkonto (z.B. Gastnutzer wie Erziehungsberechtigte, Schülerinnen und Schüler) –</w:t>
      </w:r>
      <w:r w:rsidRPr="00E40590">
        <w:t xml:space="preserve"> </w:t>
      </w:r>
      <w:r w:rsidRPr="00E40590">
        <w:rPr>
          <w:i/>
        </w:rPr>
        <w:t>Schulinterne Empfänger.</w:t>
      </w:r>
      <w:r w:rsidRPr="00E40590" w:rsidDel="0071000C">
        <w:t xml:space="preserve"> </w:t>
      </w:r>
    </w:p>
    <w:p w14:paraId="2990D379" w14:textId="77777777" w:rsidR="00B0236E" w:rsidRPr="00E40590" w:rsidRDefault="00B0236E" w:rsidP="00B0236E"/>
    <w:p w14:paraId="340D88A6" w14:textId="77777777" w:rsidR="00B0236E" w:rsidRPr="00E40590" w:rsidRDefault="00B0236E" w:rsidP="00B0236E">
      <w:pPr>
        <w:pStyle w:val="Zwischenberschrift2"/>
      </w:pPr>
      <w:r w:rsidRPr="00E40590">
        <w:t>Externe Empfänger</w:t>
      </w:r>
    </w:p>
    <w:p w14:paraId="61EF9F34" w14:textId="3F879268" w:rsidR="00B0236E" w:rsidRPr="00E40590" w:rsidRDefault="000472CC" w:rsidP="00B0236E">
      <w:r w:rsidRPr="00E40590">
        <w:t>S</w:t>
      </w:r>
      <w:r w:rsidR="00B0236E" w:rsidRPr="00E40590">
        <w:t xml:space="preserve">iehe oben unter </w:t>
      </w:r>
      <w:r w:rsidR="00EA4B43" w:rsidRPr="00E40590">
        <w:rPr>
          <w:i/>
        </w:rPr>
        <w:t>a</w:t>
      </w:r>
      <w:r w:rsidR="00B0236E" w:rsidRPr="00E40590">
        <w:rPr>
          <w:i/>
        </w:rPr>
        <w:t xml:space="preserve">) Daten von </w:t>
      </w:r>
      <w:r w:rsidR="0028138A" w:rsidRPr="00E40590">
        <w:rPr>
          <w:i/>
        </w:rPr>
        <w:t>Nutzerinnen und Nutzern von Videokonferenzen</w:t>
      </w:r>
      <w:r w:rsidR="00B0236E" w:rsidRPr="00E40590">
        <w:rPr>
          <w:i/>
        </w:rPr>
        <w:t xml:space="preserve"> ohne eigene</w:t>
      </w:r>
      <w:r w:rsidR="007D5F89" w:rsidRPr="00E40590">
        <w:rPr>
          <w:i/>
        </w:rPr>
        <w:t>s</w:t>
      </w:r>
      <w:r w:rsidR="00B0236E" w:rsidRPr="00E40590">
        <w:rPr>
          <w:i/>
        </w:rPr>
        <w:t xml:space="preserve"> Visavid-</w:t>
      </w:r>
      <w:r w:rsidR="007D5F89" w:rsidRPr="00E40590">
        <w:rPr>
          <w:i/>
        </w:rPr>
        <w:t>Nutzerkonto</w:t>
      </w:r>
      <w:r w:rsidR="00B0236E" w:rsidRPr="00E40590">
        <w:rPr>
          <w:i/>
        </w:rPr>
        <w:t xml:space="preserve"> (z.B. </w:t>
      </w:r>
      <w:r w:rsidR="007D5F89" w:rsidRPr="00E40590">
        <w:rPr>
          <w:i/>
        </w:rPr>
        <w:t xml:space="preserve">Gastnutzer wie Erziehungsberechtigte, </w:t>
      </w:r>
      <w:r w:rsidR="00B0236E" w:rsidRPr="00E40590">
        <w:rPr>
          <w:i/>
        </w:rPr>
        <w:t>Schülerinnen) - Empfänger</w:t>
      </w:r>
      <w:r w:rsidR="00B0236E" w:rsidRPr="00E40590">
        <w:t>.</w:t>
      </w:r>
    </w:p>
    <w:p w14:paraId="40BB72D2" w14:textId="77777777" w:rsidR="00B0236E" w:rsidRPr="00E40590" w:rsidRDefault="00B0236E" w:rsidP="00B0236E"/>
    <w:p w14:paraId="7230AF76" w14:textId="77777777" w:rsidR="00B0236E" w:rsidRPr="00E40590" w:rsidRDefault="00B0236E" w:rsidP="00B0236E">
      <w:pPr>
        <w:pStyle w:val="Zwischenberschrift2"/>
      </w:pPr>
      <w:r w:rsidRPr="00E40590">
        <w:t xml:space="preserve">Dauer der Speicherung </w:t>
      </w:r>
    </w:p>
    <w:p w14:paraId="34F57E86" w14:textId="4F087C64" w:rsidR="00B0236E" w:rsidRDefault="007D5F89">
      <w:r w:rsidRPr="00E40590">
        <w:t xml:space="preserve">Siehe oben unter </w:t>
      </w:r>
      <w:r w:rsidR="00E44285" w:rsidRPr="00E40590">
        <w:rPr>
          <w:i/>
        </w:rPr>
        <w:t>a</w:t>
      </w:r>
      <w:r w:rsidRPr="00E40590">
        <w:rPr>
          <w:i/>
        </w:rPr>
        <w:t>) Daten von Nutzerinnen und Nutzern von Videokonferenzen ohne eigenes Visavid-Nutzerkonto (z.B. Gastnutzer wie Erziehungsberechtigte, Schülerinnen und Schüler) – Dauer der Speicherung</w:t>
      </w:r>
      <w:r w:rsidRPr="00E40590">
        <w:t>.</w:t>
      </w:r>
    </w:p>
    <w:p w14:paraId="52866EC8" w14:textId="77777777" w:rsidR="004C627C" w:rsidRDefault="004C627C" w:rsidP="004C627C"/>
    <w:p w14:paraId="0A54D34A" w14:textId="59B3C9E5" w:rsidR="004C627C" w:rsidRPr="00E40590" w:rsidRDefault="004C627C" w:rsidP="004C627C">
      <w:pPr>
        <w:pStyle w:val="Untertitel"/>
        <w:rPr>
          <w:lang w:eastAsia="de-DE"/>
        </w:rPr>
      </w:pPr>
      <w:r>
        <w:t>E</w:t>
      </w:r>
      <w:r w:rsidRPr="00E40590">
        <w:t xml:space="preserve">) </w:t>
      </w:r>
      <w:r>
        <w:t xml:space="preserve">Dashboard als Teil des Web-Portals der </w:t>
      </w:r>
      <w:proofErr w:type="spellStart"/>
      <w:r>
        <w:t>BayernCloud</w:t>
      </w:r>
      <w:proofErr w:type="spellEnd"/>
      <w:r>
        <w:t xml:space="preserve"> Schule</w:t>
      </w:r>
      <w:r w:rsidRPr="00E40590">
        <w:t xml:space="preserve"> („</w:t>
      </w:r>
      <w:r>
        <w:t>Dashboard</w:t>
      </w:r>
      <w:r w:rsidRPr="00E40590">
        <w:t>“)</w:t>
      </w:r>
    </w:p>
    <w:p w14:paraId="733A6F2F" w14:textId="2C706B36" w:rsidR="004C627C" w:rsidRPr="00E40590" w:rsidRDefault="004C627C" w:rsidP="004C627C">
      <w:pPr>
        <w:pBdr>
          <w:top w:val="single" w:sz="4" w:space="1" w:color="auto"/>
          <w:left w:val="single" w:sz="4" w:space="4" w:color="auto"/>
          <w:bottom w:val="single" w:sz="4" w:space="1" w:color="auto"/>
          <w:right w:val="single" w:sz="4" w:space="4" w:color="auto"/>
        </w:pBdr>
      </w:pPr>
      <w:r w:rsidRPr="00E40590">
        <w:t xml:space="preserve">Hinweis: Die folgenden Ausführungen sind nur dann in die Datenschutzhinweise der Schule aufzunehmen, wenn diese </w:t>
      </w:r>
      <w:r w:rsidR="00B55FB6">
        <w:t>das Dashboard</w:t>
      </w:r>
      <w:r w:rsidRPr="00E40590">
        <w:t xml:space="preserve"> einsetzt. </w:t>
      </w:r>
    </w:p>
    <w:p w14:paraId="23C84BD9" w14:textId="555432A3" w:rsidR="004C627C" w:rsidRDefault="004C627C" w:rsidP="004C627C">
      <w:pPr>
        <w:rPr>
          <w:lang w:eastAsia="de-DE"/>
        </w:rPr>
      </w:pPr>
    </w:p>
    <w:p w14:paraId="215E96C2" w14:textId="4161DC9D" w:rsidR="005F1A01" w:rsidRDefault="00B55FB6" w:rsidP="004C627C">
      <w:pPr>
        <w:rPr>
          <w:lang w:eastAsia="de-DE"/>
        </w:rPr>
      </w:pPr>
      <w:r>
        <w:rPr>
          <w:lang w:eastAsia="de-DE"/>
        </w:rPr>
        <w:lastRenderedPageBreak/>
        <w:t xml:space="preserve">Wir verarbeiten </w:t>
      </w:r>
      <w:r w:rsidR="005D0CF1">
        <w:rPr>
          <w:lang w:eastAsia="de-DE"/>
        </w:rPr>
        <w:t xml:space="preserve">personenbezogene Daten </w:t>
      </w:r>
      <w:r w:rsidR="00711967">
        <w:rPr>
          <w:lang w:eastAsia="de-DE"/>
        </w:rPr>
        <w:t xml:space="preserve">im Rahmen der Bereitstellung des Dashboards als Teil des Web-Portals der </w:t>
      </w:r>
      <w:proofErr w:type="spellStart"/>
      <w:r w:rsidR="00711967">
        <w:rPr>
          <w:lang w:eastAsia="de-DE"/>
        </w:rPr>
        <w:t>BayernCloud</w:t>
      </w:r>
      <w:proofErr w:type="spellEnd"/>
      <w:r w:rsidR="00711967">
        <w:rPr>
          <w:lang w:eastAsia="de-DE"/>
        </w:rPr>
        <w:t xml:space="preserve"> Schule (</w:t>
      </w:r>
      <w:proofErr w:type="spellStart"/>
      <w:r w:rsidR="00711967">
        <w:rPr>
          <w:lang w:eastAsia="de-DE"/>
        </w:rPr>
        <w:t>ByC</w:t>
      </w:r>
      <w:r w:rsidR="002603F1">
        <w:rPr>
          <w:lang w:eastAsia="de-DE"/>
        </w:rPr>
        <w:t>S</w:t>
      </w:r>
      <w:proofErr w:type="spellEnd"/>
      <w:r w:rsidR="00711967">
        <w:rPr>
          <w:lang w:eastAsia="de-DE"/>
        </w:rPr>
        <w:t xml:space="preserve">). Das Dashboard </w:t>
      </w:r>
      <w:r w:rsidR="005F2ECD">
        <w:rPr>
          <w:lang w:eastAsia="de-DE"/>
        </w:rPr>
        <w:t>ist die zentrale Web-</w:t>
      </w:r>
      <w:r w:rsidR="00356F86">
        <w:rPr>
          <w:lang w:eastAsia="de-DE"/>
        </w:rPr>
        <w:t>O</w:t>
      </w:r>
      <w:r w:rsidR="005F2ECD">
        <w:rPr>
          <w:lang w:eastAsia="de-DE"/>
        </w:rPr>
        <w:t xml:space="preserve">berfläche der Schule und bietet über Verlinkungen den kontextsensitiven direkten Zugriff auf die datenschutzkonformen Anwendungen der </w:t>
      </w:r>
      <w:proofErr w:type="spellStart"/>
      <w:r w:rsidR="005F2ECD">
        <w:rPr>
          <w:lang w:eastAsia="de-DE"/>
        </w:rPr>
        <w:t>BayernCloud</w:t>
      </w:r>
      <w:proofErr w:type="spellEnd"/>
      <w:r w:rsidR="005F2ECD">
        <w:rPr>
          <w:lang w:eastAsia="de-DE"/>
        </w:rPr>
        <w:t xml:space="preserve"> Schule</w:t>
      </w:r>
      <w:r w:rsidR="00AD5DA5">
        <w:rPr>
          <w:lang w:eastAsia="de-DE"/>
        </w:rPr>
        <w:t xml:space="preserve"> (z.B. „Visavid“ siehe unter D))</w:t>
      </w:r>
      <w:r w:rsidR="005F2ECD">
        <w:rPr>
          <w:lang w:eastAsia="de-DE"/>
        </w:rPr>
        <w:t>, soweit diese von uns genutzt werden</w:t>
      </w:r>
      <w:r w:rsidR="00AD5DA5">
        <w:rPr>
          <w:lang w:eastAsia="de-DE"/>
        </w:rPr>
        <w:t>.</w:t>
      </w:r>
      <w:r w:rsidR="0056198F">
        <w:rPr>
          <w:lang w:eastAsia="de-DE"/>
        </w:rPr>
        <w:t xml:space="preserve"> Zudem wird es durch das Dashboard ermöglicht, </w:t>
      </w:r>
      <w:r w:rsidR="00356F86">
        <w:rPr>
          <w:lang w:eastAsia="de-DE"/>
        </w:rPr>
        <w:t>dass die Nutzenden (z.B. Schülerinnen und Schüler oder Lehrerinnen und Lehrer) kontextsensitive Benachrichtigungen aus diesen Anwendungen oder schulspezifische Benachrichtigungen erhalten.</w:t>
      </w:r>
    </w:p>
    <w:p w14:paraId="0B9206F4" w14:textId="62594860" w:rsidR="00255425" w:rsidRDefault="005F1A01" w:rsidP="004C627C">
      <w:pPr>
        <w:rPr>
          <w:lang w:eastAsia="de-DE"/>
        </w:rPr>
      </w:pPr>
      <w:r w:rsidRPr="005F1A01">
        <w:rPr>
          <w:lang w:eastAsia="de-DE"/>
        </w:rPr>
        <w:t xml:space="preserve">Damit dient die Datenverarbeitung soweit </w:t>
      </w:r>
      <w:r>
        <w:rPr>
          <w:lang w:eastAsia="de-DE"/>
        </w:rPr>
        <w:t>die Nutzung</w:t>
      </w:r>
      <w:r w:rsidRPr="005F1A01">
        <w:rPr>
          <w:lang w:eastAsia="de-DE"/>
        </w:rPr>
        <w:t xml:space="preserve"> </w:t>
      </w:r>
      <w:r>
        <w:rPr>
          <w:lang w:eastAsia="de-DE"/>
        </w:rPr>
        <w:t>für</w:t>
      </w:r>
      <w:r w:rsidRPr="005F1A01">
        <w:rPr>
          <w:lang w:eastAsia="de-DE"/>
        </w:rPr>
        <w:t xml:space="preserve"> unterrichtliche Zwecke erfolgt, der Erfüllung des Bildungs- und Erziehungsauftrags, den das </w:t>
      </w:r>
      <w:proofErr w:type="spellStart"/>
      <w:r w:rsidRPr="005F1A01">
        <w:rPr>
          <w:lang w:eastAsia="de-DE"/>
        </w:rPr>
        <w:t>BayEUG</w:t>
      </w:r>
      <w:proofErr w:type="spellEnd"/>
      <w:r w:rsidRPr="005F1A01">
        <w:rPr>
          <w:lang w:eastAsia="de-DE"/>
        </w:rPr>
        <w:t xml:space="preserve"> </w:t>
      </w:r>
      <w:r w:rsidR="002603F1">
        <w:rPr>
          <w:lang w:eastAsia="de-DE"/>
        </w:rPr>
        <w:t>uns</w:t>
      </w:r>
      <w:r>
        <w:rPr>
          <w:lang w:eastAsia="de-DE"/>
        </w:rPr>
        <w:t xml:space="preserve"> als Schule </w:t>
      </w:r>
      <w:r w:rsidRPr="005F1A01">
        <w:rPr>
          <w:lang w:eastAsia="de-DE"/>
        </w:rPr>
        <w:t xml:space="preserve">zuweist. </w:t>
      </w:r>
    </w:p>
    <w:p w14:paraId="2FD41E40" w14:textId="77777777" w:rsidR="00255425" w:rsidRDefault="00255425" w:rsidP="004C627C">
      <w:pPr>
        <w:rPr>
          <w:lang w:eastAsia="de-DE"/>
        </w:rPr>
      </w:pPr>
    </w:p>
    <w:p w14:paraId="2AB21E38" w14:textId="77777777" w:rsidR="00F07351" w:rsidRDefault="00F07351" w:rsidP="00F07351">
      <w:pPr>
        <w:keepNext/>
        <w:rPr>
          <w:rFonts w:eastAsia="Times New Roman" w:cstheme="minorHAnsi"/>
          <w:b/>
          <w:szCs w:val="24"/>
        </w:rPr>
      </w:pPr>
      <w:r>
        <w:rPr>
          <w:rFonts w:eastAsia="Times New Roman" w:cstheme="minorHAnsi"/>
          <w:b/>
          <w:szCs w:val="24"/>
        </w:rPr>
        <w:t>Daten von Nutzerinnen und Nutzern des Dashboards</w:t>
      </w:r>
    </w:p>
    <w:p w14:paraId="0E3E25AF" w14:textId="77777777" w:rsidR="00F07351" w:rsidRDefault="00F07351" w:rsidP="00F07351">
      <w:pPr>
        <w:spacing w:after="0" w:line="276" w:lineRule="auto"/>
        <w:jc w:val="both"/>
        <w:rPr>
          <w:rFonts w:eastAsia="Times New Roman" w:cstheme="minorHAnsi"/>
          <w:szCs w:val="24"/>
        </w:rPr>
      </w:pPr>
      <w:r>
        <w:rPr>
          <w:rFonts w:eastAsia="Times New Roman" w:cstheme="minorHAnsi"/>
          <w:szCs w:val="24"/>
        </w:rPr>
        <w:t>Von Nutzerinnen und Nutzern des Dashboards werden folgenden Daten verarbeitet:</w:t>
      </w:r>
    </w:p>
    <w:p w14:paraId="01386E2A" w14:textId="77777777" w:rsidR="00F07351" w:rsidRDefault="00F07351" w:rsidP="00F07351">
      <w:pPr>
        <w:jc w:val="both"/>
        <w:rPr>
          <w:bCs/>
        </w:rPr>
      </w:pPr>
      <w:r>
        <w:rPr>
          <w:bCs/>
        </w:rPr>
        <w:t>Stammdaten (Name(n), Vorname(n), Benutzername, Funktion, lokale User-ID, Amtsbezeichnung, dienstliche Telefonnummer, dienstliche E-Mail-Adresse) gem. Ziff. 3.1.1/3.2.1/3.3.1 in Abschnitt 5 Anlage 2 zu § 46 BaySchO</w:t>
      </w:r>
    </w:p>
    <w:p w14:paraId="6CE6EE96" w14:textId="77777777" w:rsidR="00F07351" w:rsidRDefault="00F07351" w:rsidP="00F07351">
      <w:pPr>
        <w:jc w:val="both"/>
      </w:pPr>
      <w:r>
        <w:t>Angaben in schulinternen Informationsplattformen (klassen- oder schulbezogene Informationen) gem. Ziff. 3.1.3/3.2.2/3.3.2 in Abschnitt 5 Anlage 2 zu § 46 BaySchO</w:t>
      </w:r>
    </w:p>
    <w:p w14:paraId="725BEC92" w14:textId="77777777" w:rsidR="00F07351" w:rsidRDefault="00F07351" w:rsidP="00F07351">
      <w:pPr>
        <w:jc w:val="both"/>
      </w:pPr>
      <w:r>
        <w:t xml:space="preserve">Weitere schulbezogene Daten z. B. </w:t>
      </w:r>
      <w:proofErr w:type="spellStart"/>
      <w:r>
        <w:t>Notifications</w:t>
      </w:r>
      <w:proofErr w:type="spellEnd"/>
      <w:r>
        <w:t xml:space="preserve"> innerhalb der Mitteilungszentrale nur nach Einwilligung gem. Ziff. 3.1.6/3.2.4/3.3.5 in Abschnitt 5 Anlage 2 zu § 46 BaySchO</w:t>
      </w:r>
    </w:p>
    <w:p w14:paraId="4B8FA0FD" w14:textId="77777777" w:rsidR="00F07351" w:rsidRDefault="00F07351" w:rsidP="00F07351">
      <w:pPr>
        <w:jc w:val="both"/>
      </w:pPr>
      <w:r>
        <w:t xml:space="preserve">Sonstige nutzungsbezogene Daten (individuelle Einstellungen und Konfigurationen, Protokolldaten, IP-Adresse, Inhaltspflege in einem Redaktionssystem) gem. Ziff. 3.1.7/3.2.5/3.3.6 in Abschnitt 5 Anlage 2 zu § 46 BaySchO </w:t>
      </w:r>
    </w:p>
    <w:p w14:paraId="41B356F5" w14:textId="77777777" w:rsidR="00F07351" w:rsidRDefault="00F07351" w:rsidP="00F07351">
      <w:r>
        <w:t>Zu Protokolldaten siehe auch unter „Protokollierung“.</w:t>
      </w:r>
    </w:p>
    <w:p w14:paraId="181BD1D8" w14:textId="77777777" w:rsidR="00F07351" w:rsidRDefault="00F07351" w:rsidP="00F07351">
      <w:pPr>
        <w:rPr>
          <w:rFonts w:eastAsia="Times New Roman" w:cstheme="minorHAnsi"/>
          <w:b/>
          <w:szCs w:val="24"/>
        </w:rPr>
      </w:pPr>
      <w:r>
        <w:rPr>
          <w:rFonts w:eastAsia="Times New Roman" w:cstheme="minorHAnsi"/>
          <w:b/>
          <w:szCs w:val="24"/>
        </w:rPr>
        <w:t>Rechtsgrundlage</w:t>
      </w:r>
    </w:p>
    <w:p w14:paraId="7E4E00F7" w14:textId="77777777" w:rsidR="00F07351" w:rsidRDefault="00F07351" w:rsidP="00F07351">
      <w:pPr>
        <w:jc w:val="both"/>
        <w:rPr>
          <w:rFonts w:eastAsia="Times New Roman" w:cstheme="minorHAnsi"/>
          <w:szCs w:val="24"/>
        </w:rPr>
      </w:pPr>
      <w:r>
        <w:rPr>
          <w:rFonts w:eastAsia="Times New Roman" w:cstheme="minorHAnsi"/>
          <w:szCs w:val="24"/>
        </w:rPr>
        <w:t>Soweit eine Datenverarbeitung auf freiwilliger Basis erfolgt, ist Rechtsgrundlage eine Einwilligung der betroffenen Personen.</w:t>
      </w:r>
    </w:p>
    <w:p w14:paraId="1187F819" w14:textId="74AC6B5A" w:rsidR="00F07351" w:rsidRDefault="00F07351" w:rsidP="00F07351">
      <w:pPr>
        <w:jc w:val="both"/>
      </w:pPr>
      <w:r>
        <w:rPr>
          <w:rFonts w:eastAsia="Times New Roman" w:cstheme="minorHAnsi"/>
          <w:szCs w:val="24"/>
        </w:rPr>
        <w:t xml:space="preserve">Im Übrigen ist Rechtsgrundlage Art. 85 Abs. 1 </w:t>
      </w:r>
      <w:proofErr w:type="spellStart"/>
      <w:r>
        <w:rPr>
          <w:rFonts w:eastAsia="Times New Roman" w:cstheme="minorHAnsi"/>
          <w:szCs w:val="24"/>
        </w:rPr>
        <w:t>BayEUG</w:t>
      </w:r>
      <w:proofErr w:type="spellEnd"/>
      <w:r>
        <w:rPr>
          <w:rFonts w:eastAsia="Times New Roman" w:cstheme="minorHAnsi"/>
          <w:szCs w:val="24"/>
        </w:rPr>
        <w:t>, § 46</w:t>
      </w:r>
      <w:r>
        <w:t xml:space="preserve"> Abs. 1 Satz 1 </w:t>
      </w:r>
      <w:proofErr w:type="spellStart"/>
      <w:r>
        <w:t>BayEUG</w:t>
      </w:r>
      <w:proofErr w:type="spellEnd"/>
      <w:r>
        <w:t xml:space="preserve"> </w:t>
      </w:r>
      <w:proofErr w:type="spellStart"/>
      <w:r>
        <w:t>i.V.m</w:t>
      </w:r>
      <w:proofErr w:type="spellEnd"/>
      <w:r>
        <w:t>. Abschnitt 7 Anlage 2 zu § 46 BaySchO</w:t>
      </w:r>
      <w:r>
        <w:rPr>
          <w:rFonts w:eastAsia="Times New Roman" w:cstheme="minorHAnsi"/>
          <w:szCs w:val="24"/>
        </w:rPr>
        <w:t>.</w:t>
      </w:r>
    </w:p>
    <w:p w14:paraId="28458E02" w14:textId="77777777" w:rsidR="00F07351" w:rsidRDefault="00F07351" w:rsidP="00F07351"/>
    <w:p w14:paraId="0F659BAD" w14:textId="77777777" w:rsidR="00F07351" w:rsidRDefault="00F07351" w:rsidP="00F07351">
      <w:pPr>
        <w:rPr>
          <w:rFonts w:eastAsia="Times New Roman" w:cstheme="minorHAnsi"/>
          <w:b/>
          <w:szCs w:val="24"/>
        </w:rPr>
      </w:pPr>
      <w:r>
        <w:rPr>
          <w:rFonts w:eastAsia="Times New Roman" w:cstheme="minorHAnsi"/>
          <w:b/>
          <w:szCs w:val="24"/>
        </w:rPr>
        <w:t>Zwecke</w:t>
      </w:r>
    </w:p>
    <w:p w14:paraId="4811F11F" w14:textId="159F59FD" w:rsidR="00F07351" w:rsidRDefault="00F07351" w:rsidP="00F07351">
      <w:pPr>
        <w:keepNext/>
        <w:spacing w:line="276" w:lineRule="auto"/>
        <w:jc w:val="both"/>
        <w:rPr>
          <w:rFonts w:eastAsia="Times New Roman" w:cstheme="minorHAnsi"/>
          <w:szCs w:val="24"/>
        </w:rPr>
      </w:pPr>
      <w:r>
        <w:rPr>
          <w:rFonts w:eastAsia="Times New Roman" w:cstheme="minorHAnsi"/>
          <w:szCs w:val="24"/>
        </w:rPr>
        <w:t xml:space="preserve">Die Datenverarbeitung im Rahmen der Verwendung des Dashboards für Schulen erfolgt, um den Nutzern über das Dashboard einen nutzerspezifischen Zugang zu den Anwendungen der </w:t>
      </w:r>
      <w:proofErr w:type="spellStart"/>
      <w:r>
        <w:rPr>
          <w:rFonts w:eastAsia="Times New Roman" w:cstheme="minorHAnsi"/>
          <w:szCs w:val="24"/>
        </w:rPr>
        <w:t>BayernCloud</w:t>
      </w:r>
      <w:proofErr w:type="spellEnd"/>
      <w:r>
        <w:rPr>
          <w:rFonts w:eastAsia="Times New Roman" w:cstheme="minorHAnsi"/>
          <w:szCs w:val="24"/>
        </w:rPr>
        <w:t xml:space="preserve"> </w:t>
      </w:r>
      <w:r>
        <w:rPr>
          <w:rFonts w:eastAsia="Times New Roman" w:cstheme="minorHAnsi"/>
          <w:szCs w:val="24"/>
        </w:rPr>
        <w:lastRenderedPageBreak/>
        <w:t xml:space="preserve">Schule zu ermöglichen und hierzu Mitteilungen zu erhalten; für Schulen erfolgt die Datenverarbeitung, zu den in Ziffer 1 Abschnitt 5 Anlage 2 zu § 46 BaySchO genannten Zwecken, insbesondere </w:t>
      </w:r>
    </w:p>
    <w:p w14:paraId="735C11B8" w14:textId="77777777" w:rsidR="00F07351" w:rsidRDefault="00F07351" w:rsidP="00F07351">
      <w:pPr>
        <w:pStyle w:val="Listenabsatz"/>
        <w:keepNext/>
        <w:numPr>
          <w:ilvl w:val="0"/>
          <w:numId w:val="17"/>
        </w:numPr>
        <w:spacing w:before="120" w:after="120" w:line="276" w:lineRule="auto"/>
        <w:jc w:val="both"/>
        <w:rPr>
          <w:rFonts w:eastAsia="Times New Roman" w:cstheme="minorHAnsi"/>
          <w:szCs w:val="24"/>
        </w:rPr>
      </w:pPr>
      <w:r>
        <w:rPr>
          <w:rFonts w:eastAsia="Times New Roman" w:cstheme="minorHAnsi"/>
          <w:szCs w:val="24"/>
        </w:rPr>
        <w:t>Information der am Schulleben der jeweiligen Schule beteiligten Personen (Schulleitung, Lehrkräfte, Verwaltungspersonal, Erziehungsberechtigte, Schülerinnen und Schüler) über Sachverhalte mit Schulbezug</w:t>
      </w:r>
    </w:p>
    <w:p w14:paraId="2E20A96B" w14:textId="77777777" w:rsidR="00F07351" w:rsidRDefault="00F07351" w:rsidP="00F07351">
      <w:pPr>
        <w:pStyle w:val="Listenabsatz"/>
        <w:keepNext/>
        <w:numPr>
          <w:ilvl w:val="0"/>
          <w:numId w:val="17"/>
        </w:numPr>
        <w:spacing w:before="120" w:after="120" w:line="276" w:lineRule="auto"/>
        <w:jc w:val="both"/>
        <w:rPr>
          <w:rFonts w:eastAsia="Times New Roman" w:cstheme="minorHAnsi"/>
          <w:szCs w:val="24"/>
        </w:rPr>
      </w:pPr>
      <w:r>
        <w:rPr>
          <w:rFonts w:eastAsia="Times New Roman" w:cstheme="minorHAnsi"/>
          <w:szCs w:val="24"/>
        </w:rPr>
        <w:t>Organisation des Schullebens.</w:t>
      </w:r>
    </w:p>
    <w:p w14:paraId="293A2730" w14:textId="77777777" w:rsidR="00F07351" w:rsidRDefault="00F07351" w:rsidP="00F07351">
      <w:pPr>
        <w:rPr>
          <w:rFonts w:eastAsia="Times New Roman" w:cstheme="minorHAnsi"/>
          <w:b/>
          <w:szCs w:val="24"/>
        </w:rPr>
      </w:pPr>
      <w:r>
        <w:rPr>
          <w:rFonts w:eastAsia="Times New Roman" w:cstheme="minorHAnsi"/>
          <w:b/>
          <w:szCs w:val="24"/>
        </w:rPr>
        <w:t xml:space="preserve">Empfänger </w:t>
      </w:r>
    </w:p>
    <w:p w14:paraId="36FE287E" w14:textId="2B2DDF4C" w:rsidR="00F07351" w:rsidRDefault="00F07351" w:rsidP="00F07351">
      <w:pPr>
        <w:pStyle w:val="Zwischenberschrift2"/>
        <w:rPr>
          <w:rFonts w:asciiTheme="minorHAnsi" w:eastAsia="Times New Roman" w:hAnsiTheme="minorHAnsi" w:cstheme="minorHAnsi"/>
          <w:b/>
          <w:sz w:val="22"/>
          <w:szCs w:val="24"/>
        </w:rPr>
      </w:pPr>
      <w:r>
        <w:rPr>
          <w:rFonts w:asciiTheme="minorHAnsi" w:eastAsia="Times New Roman" w:hAnsiTheme="minorHAnsi" w:cstheme="minorHAnsi"/>
          <w:b/>
          <w:sz w:val="22"/>
          <w:szCs w:val="24"/>
        </w:rPr>
        <w:t>Schul</w:t>
      </w:r>
      <w:r w:rsidR="007A0AE2">
        <w:rPr>
          <w:rFonts w:asciiTheme="minorHAnsi" w:eastAsia="Times New Roman" w:hAnsiTheme="minorHAnsi" w:cstheme="minorHAnsi"/>
          <w:b/>
          <w:sz w:val="22"/>
          <w:szCs w:val="24"/>
        </w:rPr>
        <w:t xml:space="preserve">interne </w:t>
      </w:r>
      <w:r>
        <w:rPr>
          <w:rFonts w:asciiTheme="minorHAnsi" w:eastAsia="Times New Roman" w:hAnsiTheme="minorHAnsi" w:cstheme="minorHAnsi"/>
          <w:b/>
          <w:sz w:val="22"/>
          <w:szCs w:val="24"/>
        </w:rPr>
        <w:t>Empfänger</w:t>
      </w:r>
    </w:p>
    <w:p w14:paraId="4F642B43" w14:textId="19DC37AF" w:rsidR="00F07351" w:rsidRDefault="00F07351" w:rsidP="00F07351">
      <w:pPr>
        <w:spacing w:line="276" w:lineRule="auto"/>
        <w:jc w:val="both"/>
        <w:rPr>
          <w:rFonts w:eastAsia="Times New Roman" w:cstheme="minorHAnsi"/>
          <w:szCs w:val="24"/>
        </w:rPr>
      </w:pPr>
      <w:r>
        <w:rPr>
          <w:rFonts w:eastAsia="Times New Roman" w:cstheme="minorHAnsi"/>
          <w:szCs w:val="24"/>
        </w:rPr>
        <w:t>Empfänger ist die Administration der Schule.</w:t>
      </w:r>
    </w:p>
    <w:p w14:paraId="50DC79BD" w14:textId="77777777" w:rsidR="00F07351" w:rsidRDefault="00F07351" w:rsidP="00F07351"/>
    <w:p w14:paraId="35371DAE" w14:textId="2DF6A8F6" w:rsidR="00F07351" w:rsidRDefault="00F07351" w:rsidP="00F07351">
      <w:pPr>
        <w:pStyle w:val="Zwischenberschrift2"/>
        <w:rPr>
          <w:rFonts w:asciiTheme="minorHAnsi" w:eastAsia="Times New Roman" w:hAnsiTheme="minorHAnsi" w:cstheme="minorHAnsi"/>
          <w:b/>
          <w:sz w:val="22"/>
          <w:szCs w:val="24"/>
        </w:rPr>
      </w:pPr>
      <w:r>
        <w:rPr>
          <w:rFonts w:asciiTheme="minorHAnsi" w:eastAsia="Times New Roman" w:hAnsiTheme="minorHAnsi" w:cstheme="minorHAnsi"/>
          <w:b/>
          <w:sz w:val="22"/>
          <w:szCs w:val="24"/>
        </w:rPr>
        <w:t>Schul</w:t>
      </w:r>
      <w:r w:rsidR="007A0AE2">
        <w:rPr>
          <w:rFonts w:asciiTheme="minorHAnsi" w:eastAsia="Times New Roman" w:hAnsiTheme="minorHAnsi" w:cstheme="minorHAnsi"/>
          <w:b/>
          <w:sz w:val="22"/>
          <w:szCs w:val="24"/>
        </w:rPr>
        <w:t>externe</w:t>
      </w:r>
      <w:r>
        <w:rPr>
          <w:rFonts w:asciiTheme="minorHAnsi" w:eastAsia="Times New Roman" w:hAnsiTheme="minorHAnsi" w:cstheme="minorHAnsi"/>
          <w:b/>
          <w:sz w:val="22"/>
          <w:szCs w:val="24"/>
        </w:rPr>
        <w:t xml:space="preserve"> Empfänger</w:t>
      </w:r>
    </w:p>
    <w:p w14:paraId="1E7A63C5" w14:textId="77777777" w:rsidR="00F07351" w:rsidRDefault="00F07351" w:rsidP="00F07351">
      <w:pPr>
        <w:spacing w:line="276" w:lineRule="auto"/>
        <w:jc w:val="both"/>
        <w:rPr>
          <w:rFonts w:eastAsia="Times New Roman" w:cstheme="minorHAnsi"/>
          <w:szCs w:val="24"/>
        </w:rPr>
      </w:pPr>
      <w:r>
        <w:rPr>
          <w:rFonts w:eastAsia="Times New Roman" w:cstheme="minorHAnsi"/>
          <w:szCs w:val="24"/>
        </w:rPr>
        <w:t>Externe Empfänger sind Mitarbeiterinnen und Mitarbeiter des Helpdesk als zentrale Fachadministration, welche durch das Institut für Schulqualität und Bildungsforschung (ISB), Schellingstraße 155, 80797 München und der Akademie für Lehrerfortbildung und Personalführung Dillingen (ALP</w:t>
      </w:r>
      <w:proofErr w:type="gramStart"/>
      <w:r>
        <w:rPr>
          <w:rFonts w:eastAsia="Times New Roman" w:cstheme="minorHAnsi"/>
          <w:szCs w:val="24"/>
        </w:rPr>
        <w:t>) ,</w:t>
      </w:r>
      <w:proofErr w:type="gramEnd"/>
      <w:r>
        <w:rPr>
          <w:rFonts w:eastAsia="Times New Roman" w:cstheme="minorHAnsi"/>
          <w:szCs w:val="24"/>
        </w:rPr>
        <w:t xml:space="preserve"> Kardinal-von-</w:t>
      </w:r>
      <w:proofErr w:type="spellStart"/>
      <w:r>
        <w:rPr>
          <w:rFonts w:eastAsia="Times New Roman" w:cstheme="minorHAnsi"/>
          <w:szCs w:val="24"/>
        </w:rPr>
        <w:t>Waldenburg</w:t>
      </w:r>
      <w:proofErr w:type="spellEnd"/>
      <w:r>
        <w:rPr>
          <w:rFonts w:eastAsia="Times New Roman" w:cstheme="minorHAnsi"/>
          <w:szCs w:val="24"/>
        </w:rPr>
        <w:t xml:space="preserve">-Straße 6-7, 89407 Dillingen geleistet wird. </w:t>
      </w:r>
    </w:p>
    <w:p w14:paraId="585241F3" w14:textId="77777777" w:rsidR="00F07351" w:rsidRDefault="00F07351" w:rsidP="00F07351">
      <w:pPr>
        <w:spacing w:line="276" w:lineRule="auto"/>
        <w:jc w:val="both"/>
        <w:rPr>
          <w:rFonts w:eastAsia="Times New Roman" w:cstheme="minorHAnsi"/>
          <w:szCs w:val="24"/>
        </w:rPr>
      </w:pPr>
    </w:p>
    <w:p w14:paraId="66B8E8C2" w14:textId="77777777" w:rsidR="00F07351" w:rsidRDefault="00F07351" w:rsidP="00F07351">
      <w:pPr>
        <w:spacing w:line="276" w:lineRule="auto"/>
        <w:jc w:val="both"/>
        <w:rPr>
          <w:rFonts w:eastAsia="Times New Roman" w:cstheme="minorHAnsi"/>
          <w:szCs w:val="24"/>
        </w:rPr>
      </w:pPr>
      <w:r>
        <w:rPr>
          <w:rFonts w:eastAsia="Times New Roman" w:cstheme="minorHAnsi"/>
          <w:szCs w:val="24"/>
        </w:rPr>
        <w:t xml:space="preserve">Die Schule bedient sich zu Bereitstellung, Betrieb, Wartung und Support des Dashboards folgender Auftragsverarbeiter: </w:t>
      </w:r>
    </w:p>
    <w:p w14:paraId="5EC64061" w14:textId="77777777" w:rsidR="00F07351" w:rsidRDefault="00F07351" w:rsidP="00F07351">
      <w:pPr>
        <w:spacing w:after="0"/>
        <w:rPr>
          <w:rFonts w:eastAsia="Times New Roman" w:cstheme="minorHAnsi"/>
          <w:b/>
          <w:szCs w:val="24"/>
        </w:rPr>
      </w:pPr>
      <w:r>
        <w:rPr>
          <w:rFonts w:eastAsia="Times New Roman" w:cstheme="minorHAnsi"/>
          <w:b/>
          <w:szCs w:val="24"/>
        </w:rPr>
        <w:t>Landesamt für Digitalisierung, Breitband und Vermessung</w:t>
      </w:r>
    </w:p>
    <w:p w14:paraId="76A0A446" w14:textId="77777777" w:rsidR="00F07351" w:rsidRDefault="00F07351" w:rsidP="00F07351">
      <w:pPr>
        <w:spacing w:after="0" w:line="276" w:lineRule="auto"/>
        <w:rPr>
          <w:rFonts w:eastAsia="Times New Roman" w:cstheme="minorHAnsi"/>
          <w:szCs w:val="24"/>
        </w:rPr>
      </w:pPr>
      <w:r>
        <w:rPr>
          <w:rFonts w:eastAsia="Times New Roman" w:cstheme="minorHAnsi"/>
          <w:szCs w:val="24"/>
        </w:rPr>
        <w:t>IT-Dienstleistungszentrum des Freistaats Bayern (IT-DLZ)</w:t>
      </w:r>
    </w:p>
    <w:p w14:paraId="0BCB05DF" w14:textId="77777777" w:rsidR="00F07351" w:rsidRDefault="00F07351" w:rsidP="00F07351">
      <w:pPr>
        <w:spacing w:after="0" w:line="276" w:lineRule="auto"/>
        <w:rPr>
          <w:rFonts w:eastAsia="Times New Roman" w:cstheme="minorHAnsi"/>
          <w:szCs w:val="24"/>
        </w:rPr>
      </w:pPr>
      <w:r>
        <w:t>St.-Martin-Straße 47,</w:t>
      </w:r>
    </w:p>
    <w:p w14:paraId="06ACF9FB" w14:textId="77777777" w:rsidR="00F07351" w:rsidRDefault="00F07351" w:rsidP="00F07351">
      <w:pPr>
        <w:spacing w:after="0" w:line="276" w:lineRule="auto"/>
        <w:rPr>
          <w:rFonts w:eastAsia="Times New Roman" w:cstheme="minorHAnsi"/>
          <w:szCs w:val="24"/>
        </w:rPr>
      </w:pPr>
      <w:r>
        <w:rPr>
          <w:rFonts w:eastAsia="Times New Roman" w:cstheme="minorHAnsi"/>
          <w:szCs w:val="24"/>
        </w:rPr>
        <w:t>81541 München</w:t>
      </w:r>
    </w:p>
    <w:p w14:paraId="34FECDFA" w14:textId="77777777" w:rsidR="00F07351" w:rsidRDefault="00F07351" w:rsidP="00F07351">
      <w:pPr>
        <w:spacing w:after="0" w:line="276" w:lineRule="auto"/>
        <w:rPr>
          <w:rFonts w:eastAsia="Times New Roman" w:cstheme="minorHAnsi"/>
          <w:szCs w:val="24"/>
        </w:rPr>
      </w:pPr>
    </w:p>
    <w:p w14:paraId="2E30C7B6" w14:textId="77777777" w:rsidR="00F07351" w:rsidRDefault="00F07351" w:rsidP="00F07351">
      <w:pPr>
        <w:spacing w:line="276" w:lineRule="auto"/>
        <w:jc w:val="both"/>
        <w:rPr>
          <w:rFonts w:cstheme="minorHAnsi"/>
        </w:rPr>
      </w:pPr>
      <w:r>
        <w:rPr>
          <w:rFonts w:eastAsia="Times New Roman" w:cstheme="minorHAnsi"/>
          <w:szCs w:val="24"/>
        </w:rPr>
        <w:t xml:space="preserve">Das IT-DLZ bedient sich beispielsweise zur Bereitstellung einer Support-Hotline „weiterer Auftragsverarbeiter“ im Sinne des Art. 28 DSGVO (z.B. ISB und ALP). </w:t>
      </w:r>
      <w:r>
        <w:rPr>
          <w:rFonts w:cstheme="minorHAnsi"/>
        </w:rPr>
        <w:t>Alle Auftragsverarbeiter haben ihren Sitz in einem Mitgliedstaat der Europäischen Union oder einem anderen Vertragsstaat des Abkommens über den Europäischen Wirtschaftsraum; die Datenverarbeitung erfolgt ausschließlich in Mitgliedstaaten der Europäischen Union bzw. Vertragsstaaten des Abkommens über den Europäischen Wirtschaftsraum.</w:t>
      </w:r>
    </w:p>
    <w:p w14:paraId="206A6D6E" w14:textId="77777777" w:rsidR="00F07351" w:rsidRDefault="00F07351" w:rsidP="00F07351">
      <w:pPr>
        <w:spacing w:after="0" w:line="276" w:lineRule="auto"/>
        <w:jc w:val="both"/>
        <w:rPr>
          <w:rFonts w:eastAsia="Times New Roman" w:cstheme="minorHAnsi"/>
          <w:szCs w:val="24"/>
        </w:rPr>
      </w:pPr>
      <w:r>
        <w:rPr>
          <w:rFonts w:eastAsia="Times New Roman" w:cstheme="minorHAnsi"/>
          <w:szCs w:val="24"/>
        </w:rPr>
        <w:t xml:space="preserve">Bei Vorliegen einer gesetzlichen Verpflichtung werden Ihre Daten an die zuständigen Aufsichts- und Rechnungsprüfungsbehörden zur Wahrnehmung der jeweiligen Kontrollrechte übermittelt. </w:t>
      </w:r>
    </w:p>
    <w:p w14:paraId="2DF4E669" w14:textId="77777777" w:rsidR="00F07351" w:rsidRDefault="00F07351" w:rsidP="00F07351">
      <w:pPr>
        <w:spacing w:after="0" w:line="276" w:lineRule="auto"/>
        <w:jc w:val="both"/>
        <w:rPr>
          <w:rFonts w:eastAsia="Times New Roman" w:cstheme="minorHAnsi"/>
          <w:szCs w:val="24"/>
        </w:rPr>
      </w:pPr>
    </w:p>
    <w:p w14:paraId="27380EA1" w14:textId="77777777" w:rsidR="00F07351" w:rsidRDefault="00F07351" w:rsidP="00F07351">
      <w:pPr>
        <w:spacing w:line="276" w:lineRule="auto"/>
        <w:jc w:val="both"/>
        <w:rPr>
          <w:rFonts w:eastAsia="Times New Roman" w:cstheme="minorHAnsi"/>
          <w:szCs w:val="24"/>
        </w:rPr>
      </w:pPr>
      <w:r>
        <w:rPr>
          <w:rFonts w:eastAsia="Times New Roman" w:cstheme="minorHAnsi"/>
          <w:szCs w:val="24"/>
        </w:rPr>
        <w:t xml:space="preserve">Im Rahmen der Erfüllung seiner gesetzlichen Aufgaben nach Art. 12 ff. </w:t>
      </w:r>
      <w:proofErr w:type="spellStart"/>
      <w:r>
        <w:rPr>
          <w:rFonts w:eastAsia="Times New Roman" w:cstheme="minorHAnsi"/>
          <w:szCs w:val="24"/>
        </w:rPr>
        <w:t>BayEGovG</w:t>
      </w:r>
      <w:proofErr w:type="spellEnd"/>
      <w:r>
        <w:rPr>
          <w:rFonts w:eastAsia="Times New Roman" w:cstheme="minorHAnsi"/>
          <w:szCs w:val="24"/>
        </w:rPr>
        <w:t xml:space="preserve"> ist das Landesamt für Sicherheit in der Informationstechnik Übermittlungsempfänger.</w:t>
      </w:r>
    </w:p>
    <w:p w14:paraId="2C961114" w14:textId="77777777" w:rsidR="00F07351" w:rsidRDefault="00F07351" w:rsidP="00F07351">
      <w:pPr>
        <w:spacing w:after="0" w:line="276" w:lineRule="auto"/>
        <w:rPr>
          <w:rFonts w:eastAsia="Times New Roman" w:cstheme="minorHAnsi"/>
          <w:b/>
          <w:szCs w:val="24"/>
        </w:rPr>
      </w:pPr>
      <w:r>
        <w:rPr>
          <w:rFonts w:eastAsia="Times New Roman" w:cstheme="minorHAnsi"/>
          <w:b/>
          <w:szCs w:val="24"/>
        </w:rPr>
        <w:t xml:space="preserve">Dauer der Speicherung </w:t>
      </w:r>
    </w:p>
    <w:p w14:paraId="1419F6E6" w14:textId="77777777" w:rsidR="00F07351" w:rsidRDefault="00F07351" w:rsidP="00F07351">
      <w:pPr>
        <w:spacing w:after="0" w:line="276" w:lineRule="auto"/>
        <w:rPr>
          <w:rFonts w:eastAsia="Times New Roman" w:cstheme="minorHAnsi"/>
          <w:szCs w:val="24"/>
        </w:rPr>
      </w:pPr>
      <w:r>
        <w:rPr>
          <w:rFonts w:eastAsia="Times New Roman" w:cstheme="minorHAnsi"/>
          <w:szCs w:val="24"/>
        </w:rPr>
        <w:t xml:space="preserve">Ihre Daten werden nur so lange gespeichert, wie dies unter Beachtung gesetzlicher Aufbewahrungsfristen zur Aufgabenerfüllung erforderlich ist. </w:t>
      </w:r>
    </w:p>
    <w:p w14:paraId="432185BC" w14:textId="6ABCAE1F" w:rsidR="00F07351" w:rsidRDefault="00F07351" w:rsidP="00F07351">
      <w:pPr>
        <w:spacing w:after="0" w:line="276" w:lineRule="auto"/>
        <w:rPr>
          <w:rFonts w:eastAsia="Times New Roman" w:cstheme="minorHAnsi"/>
          <w:szCs w:val="24"/>
        </w:rPr>
      </w:pPr>
      <w:r>
        <w:rPr>
          <w:rFonts w:eastAsia="Times New Roman" w:cstheme="minorHAnsi"/>
          <w:szCs w:val="24"/>
        </w:rPr>
        <w:t xml:space="preserve">Die Vorgaben zur Speicherdauer sind grundsätzlich Nr. 5 der Anlage 2 Abschnitt 5 der BaySchO zu entnehmen. </w:t>
      </w:r>
      <w:r>
        <w:t xml:space="preserve">Demnach werden Daten gelöscht, deren Speicherung auf Grundlage einer Einwilligung erfolgt, wenn diese Einwilligung widerrufen wird. Alle übrigen Daten werden spätestens einen Monat nach Ablauf des jeweiligen Schuljahres gelöscht. </w:t>
      </w:r>
    </w:p>
    <w:p w14:paraId="78144F44" w14:textId="77777777" w:rsidR="00F07351" w:rsidRDefault="00F07351" w:rsidP="00F07351">
      <w:pPr>
        <w:spacing w:after="0" w:line="276" w:lineRule="auto"/>
        <w:rPr>
          <w:rFonts w:eastAsia="Times New Roman" w:cstheme="minorHAnsi"/>
          <w:szCs w:val="24"/>
        </w:rPr>
      </w:pPr>
      <w:r>
        <w:rPr>
          <w:rFonts w:eastAsia="Times New Roman" w:cstheme="minorHAnsi"/>
          <w:szCs w:val="24"/>
        </w:rPr>
        <w:t>Davon abweichend gilt Folgendes:</w:t>
      </w:r>
    </w:p>
    <w:p w14:paraId="3E31D8F7" w14:textId="77777777" w:rsidR="00F07351" w:rsidRDefault="00F07351" w:rsidP="00F07351">
      <w:pPr>
        <w:spacing w:after="0" w:line="276" w:lineRule="auto"/>
        <w:rPr>
          <w:rFonts w:cstheme="minorHAnsi"/>
          <w:szCs w:val="24"/>
        </w:rPr>
      </w:pPr>
      <w:r>
        <w:rPr>
          <w:rFonts w:eastAsia="Times New Roman" w:cstheme="minorHAnsi"/>
          <w:szCs w:val="24"/>
        </w:rPr>
        <w:lastRenderedPageBreak/>
        <w:t xml:space="preserve">Die Protokolldaten (siehe oben „Protokollierung“) werden aus Gründen der technischen Sicherheit, insbesondere zur Abwehr von Angriffsversuchen auf unseren Webservern nach spätestens sieben Tagen durch Verkürzung der IP-Adresse auf Domain-Ebene anonymisiert, so dass es nicht mehr möglich ist, einen Bezug auf einzelne Nutzer herzustellen. </w:t>
      </w:r>
    </w:p>
    <w:p w14:paraId="195D5FEA" w14:textId="77777777" w:rsidR="00F07351" w:rsidRDefault="00F07351" w:rsidP="00F07351">
      <w:pPr>
        <w:spacing w:after="0" w:line="276" w:lineRule="auto"/>
        <w:rPr>
          <w:rFonts w:eastAsia="Times New Roman" w:cstheme="minorHAnsi"/>
          <w:szCs w:val="24"/>
        </w:rPr>
      </w:pPr>
      <w:r>
        <w:rPr>
          <w:rFonts w:eastAsia="Times New Roman" w:cstheme="minorHAnsi"/>
          <w:szCs w:val="24"/>
        </w:rPr>
        <w:t>Technische Protokolldaten, die beim Betrieb des Dienstes anfallen, werden maximal 30 Tage aufbewahrt und danach automatisiert gelöscht.</w:t>
      </w:r>
    </w:p>
    <w:p w14:paraId="2E3541DE" w14:textId="77777777" w:rsidR="00F07351" w:rsidRDefault="00F07351" w:rsidP="00F07351">
      <w:pPr>
        <w:spacing w:after="0" w:line="276" w:lineRule="auto"/>
        <w:rPr>
          <w:rFonts w:eastAsia="Times New Roman" w:cstheme="minorHAnsi"/>
          <w:szCs w:val="24"/>
        </w:rPr>
      </w:pPr>
    </w:p>
    <w:p w14:paraId="7F7B3EF5" w14:textId="77777777" w:rsidR="00E74707" w:rsidRPr="003519E5" w:rsidRDefault="00E74707"/>
    <w:p w14:paraId="5BC2E562" w14:textId="163A86CF" w:rsidR="003519E5" w:rsidRPr="0083213C" w:rsidRDefault="004C627C" w:rsidP="008D3336">
      <w:pPr>
        <w:pStyle w:val="Untertitel"/>
      </w:pPr>
      <w:r>
        <w:t>F</w:t>
      </w:r>
      <w:r w:rsidR="003519E5" w:rsidRPr="000F6E09">
        <w:t xml:space="preserve">) Informationen zu </w:t>
      </w:r>
      <w:r w:rsidR="00912C67" w:rsidRPr="000F6E09">
        <w:t xml:space="preserve">weiteren </w:t>
      </w:r>
      <w:r w:rsidR="003519E5" w:rsidRPr="0083213C">
        <w:t>Verarbeitungen</w:t>
      </w:r>
      <w:r w:rsidR="00415D40" w:rsidRPr="0083213C">
        <w:t xml:space="preserve"> </w:t>
      </w:r>
    </w:p>
    <w:p w14:paraId="5EE6CD3F" w14:textId="77777777" w:rsidR="003519E5" w:rsidRPr="003519E5" w:rsidRDefault="003519E5">
      <w:pPr>
        <w:rPr>
          <w:b/>
        </w:rPr>
      </w:pPr>
      <w:r w:rsidRPr="003519E5">
        <w:t xml:space="preserve">Zur Erfüllung schulischer Aufgaben (Art. </w:t>
      </w:r>
      <w:r w:rsidR="00EE3102">
        <w:t xml:space="preserve">2 </w:t>
      </w:r>
      <w:proofErr w:type="spellStart"/>
      <w:r w:rsidR="00EE3102">
        <w:t>BayEUG</w:t>
      </w:r>
      <w:proofErr w:type="spellEnd"/>
      <w:r w:rsidR="00EE3102">
        <w:t xml:space="preserve">) </w:t>
      </w:r>
      <w:r w:rsidRPr="003519E5">
        <w:t>verarbeiten wir personenbezogene Daten über folgende Personengruppen:</w:t>
      </w:r>
    </w:p>
    <w:p w14:paraId="575CD243" w14:textId="77777777" w:rsidR="003519E5" w:rsidRPr="003519E5" w:rsidRDefault="003519E5" w:rsidP="008D3336">
      <w:pPr>
        <w:pStyle w:val="Zwischenberschrift"/>
      </w:pPr>
      <w:r w:rsidRPr="003519E5">
        <w:t>a) Daten von Schülerinnen und Schülern und Erziehungsberechtigten</w:t>
      </w:r>
    </w:p>
    <w:p w14:paraId="1EFB2F28" w14:textId="77777777" w:rsidR="00CD67E0" w:rsidRDefault="008204AF">
      <w:r w:rsidRPr="00F03A70">
        <w:t xml:space="preserve">Bei den Daten von Schülerinnen und Schülern </w:t>
      </w:r>
      <w:r w:rsidR="00CD72C4">
        <w:t xml:space="preserve">handelt es sich </w:t>
      </w:r>
      <w:r w:rsidR="00CD72C4" w:rsidRPr="003519E5">
        <w:t xml:space="preserve">insbesondere </w:t>
      </w:r>
      <w:r w:rsidR="00CD72C4">
        <w:t xml:space="preserve">um </w:t>
      </w:r>
      <w:r w:rsidR="00CD72C4" w:rsidRPr="003519E5">
        <w:t xml:space="preserve">Name, Adressdaten, Staatsangehörigkeit, Religionszugehörigkeit (soweit für die Schulpraxis erforderlich), Migrationshintergrund (Geburtsland, Jahr des Zuzugs nach Deutschland, Muttersprache deutsch/nicht deutsch), Leistungsdaten, Daten zur schulischen und beruflichen Vorbildung sowie zur Berufsausbildung. Ggf. werden auch besondere pädagogische Fördermaßnahmen, z.B. Empfehlungen zur Schullaufbahn, Schulversäumnisse und Ordnungsmaßnahmen nach Art. 86 </w:t>
      </w:r>
      <w:proofErr w:type="spellStart"/>
      <w:r w:rsidR="00CD72C4" w:rsidRPr="003519E5">
        <w:t>BayEUG</w:t>
      </w:r>
      <w:proofErr w:type="spellEnd"/>
      <w:r w:rsidR="00CD72C4" w:rsidRPr="003519E5">
        <w:t xml:space="preserve"> gespeichert</w:t>
      </w:r>
      <w:r w:rsidR="00CD67E0">
        <w:t xml:space="preserve">. </w:t>
      </w:r>
    </w:p>
    <w:p w14:paraId="254CCAB4" w14:textId="77777777"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r>
        <w:t xml:space="preserve">um </w:t>
      </w:r>
      <w:r w:rsidR="00CD72C4" w:rsidRPr="003519E5">
        <w:t>Name und Adressdaten</w:t>
      </w:r>
      <w:r w:rsidR="00EC7119">
        <w:t xml:space="preserve"> sowie Angaben zum Sorgerecht</w:t>
      </w:r>
      <w:r>
        <w:t xml:space="preserve">. </w:t>
      </w:r>
      <w:r w:rsidR="00CD72C4" w:rsidRPr="003519E5">
        <w:br/>
      </w:r>
    </w:p>
    <w:p w14:paraId="0E092593" w14:textId="77777777" w:rsidR="0013521E" w:rsidRPr="00552E96" w:rsidRDefault="0013521E" w:rsidP="00C07015">
      <w:pPr>
        <w:pStyle w:val="Zwischenberschrift2"/>
      </w:pPr>
      <w:r w:rsidRPr="00552E96">
        <w:t>Rechtsgrundlage</w:t>
      </w:r>
    </w:p>
    <w:p w14:paraId="0FF32523" w14:textId="77777777" w:rsidR="00084748" w:rsidRDefault="0013521E">
      <w:r>
        <w:t xml:space="preserve">Zentrale Rechtsgrundlage ist Art. 85 Abs. 1 </w:t>
      </w:r>
      <w:proofErr w:type="spellStart"/>
      <w:r>
        <w:t>BayEUG</w:t>
      </w:r>
      <w:proofErr w:type="spellEnd"/>
      <w:r>
        <w:t xml:space="preserve">.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14:paraId="7DE4740C" w14:textId="77777777" w:rsidR="000C14FD" w:rsidRDefault="000C14FD">
      <w:r>
        <w:t>Die Datenverarbeitung im Rahmen der Herausgabe eines Jahresberich</w:t>
      </w:r>
      <w:r w:rsidR="00B14DD6">
        <w:t>ts für die Schülerinnen und Schü</w:t>
      </w:r>
      <w:r>
        <w:t xml:space="preserve">ler und die Erziehungsberechtigten beruht auf Art. 85 Abs. 3 </w:t>
      </w:r>
      <w:proofErr w:type="spellStart"/>
      <w:r>
        <w:t>BayEUG</w:t>
      </w:r>
      <w:proofErr w:type="spellEnd"/>
      <w:r>
        <w:t>, gegebenenfalls im Hinblick auf Fotos auf einer Einwilligung.</w:t>
      </w:r>
    </w:p>
    <w:p w14:paraId="4044E360" w14:textId="3EEC9A3D" w:rsidR="00084748" w:rsidRDefault="00176192">
      <w:r w:rsidRPr="00DF3C1E">
        <w:t>Rechtsgrundlage</w:t>
      </w:r>
      <w:r w:rsidR="007C52E0">
        <w:t xml:space="preserve"> </w:t>
      </w:r>
      <w:r w:rsidRPr="00DF3C1E">
        <w:t xml:space="preserve">für die Verarbeitung von </w:t>
      </w:r>
      <w:r w:rsidR="00084748" w:rsidRPr="00316C8E">
        <w:t>Name</w:t>
      </w:r>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 xml:space="preserve">ist Art. 85 Abs. 1 Satz 3 </w:t>
      </w:r>
      <w:proofErr w:type="spellStart"/>
      <w:r w:rsidRPr="00DF3C1E">
        <w:t>BayEUG</w:t>
      </w:r>
      <w:proofErr w:type="spellEnd"/>
      <w:r w:rsidR="00084748" w:rsidRPr="00773122">
        <w:t>.</w:t>
      </w:r>
    </w:p>
    <w:p w14:paraId="2DD3ACD2" w14:textId="77777777" w:rsidR="003519E5" w:rsidRDefault="003519E5">
      <w:r w:rsidRPr="003519E5">
        <w:t xml:space="preserve"> </w:t>
      </w:r>
    </w:p>
    <w:p w14:paraId="2C99D10D" w14:textId="77777777" w:rsidR="0013521E" w:rsidRPr="003519E5" w:rsidRDefault="0013521E" w:rsidP="00C07015">
      <w:pPr>
        <w:pStyle w:val="Zwischenberschrift2"/>
      </w:pPr>
      <w:r w:rsidRPr="00DF3C1E">
        <w:t>Zwecke</w:t>
      </w:r>
    </w:p>
    <w:p w14:paraId="23F5B49E" w14:textId="77777777" w:rsidR="003519E5" w:rsidRPr="00D15EB3" w:rsidRDefault="003519E5" w:rsidP="00D15EB3">
      <w:r w:rsidRPr="00D15EB3">
        <w:t>Die Datenverarbeitung an unserer Schule dient in diesem Rahmen insbesondere folgenden spezifischen Zwecken:</w:t>
      </w:r>
    </w:p>
    <w:p w14:paraId="241EE386" w14:textId="30C22B8B" w:rsidR="00DF3C1E" w:rsidRPr="00006D42" w:rsidRDefault="00DF3C1E" w:rsidP="00D15EB3">
      <w:r w:rsidRPr="00006D42">
        <w:lastRenderedPageBreak/>
        <w:t xml:space="preserve">Kommunikation mit </w:t>
      </w:r>
      <w:r w:rsidRPr="00622F98">
        <w:t>Erziehungsberechtigten</w:t>
      </w:r>
      <w:r w:rsidRPr="00006D42">
        <w:t xml:space="preserve"> </w:t>
      </w:r>
      <w:r>
        <w:t>(</w:t>
      </w:r>
      <w:r w:rsidRPr="00006D42">
        <w:t xml:space="preserve">Art. 2 Abs. 4 </w:t>
      </w:r>
      <w:proofErr w:type="spellStart"/>
      <w:r w:rsidRPr="00006D42">
        <w:t>BayEUG</w:t>
      </w:r>
      <w:proofErr w:type="spellEnd"/>
      <w:r>
        <w:t xml:space="preserve">), </w:t>
      </w:r>
      <w:r w:rsidRPr="00006D42">
        <w:t>Dokumentation von Schü</w:t>
      </w:r>
      <w:r>
        <w:t xml:space="preserve">ler- und Schülerleistungsdaten, </w:t>
      </w:r>
      <w:r w:rsidRPr="00006D42">
        <w:t>Zeugniserstellung</w:t>
      </w:r>
      <w:r>
        <w:t xml:space="preserve"> (</w:t>
      </w:r>
      <w:r w:rsidRPr="00006D42">
        <w:t xml:space="preserve">Art. 52, 85a </w:t>
      </w:r>
      <w:proofErr w:type="spellStart"/>
      <w:r w:rsidRPr="00006D42">
        <w:t>BayEUG</w:t>
      </w:r>
      <w:proofErr w:type="spellEnd"/>
      <w:r w:rsidRPr="00006D42">
        <w:t xml:space="preserve"> und Bestimmungen der Schulordnungen und der Lehrerdienstordnung</w:t>
      </w:r>
      <w:r>
        <w:t xml:space="preserve">); </w:t>
      </w:r>
      <w:r w:rsidRPr="00006D42">
        <w:t>Ermittlung des sonderpädagogischen Förderbedarfs</w:t>
      </w:r>
      <w:r>
        <w:t xml:space="preserve"> (</w:t>
      </w:r>
      <w:r w:rsidRPr="00006D42">
        <w:t xml:space="preserve">Art. 19 </w:t>
      </w:r>
      <w:proofErr w:type="spellStart"/>
      <w:r w:rsidRPr="00006D42">
        <w:t>BayEUG</w:t>
      </w:r>
      <w:proofErr w:type="spellEnd"/>
      <w:r>
        <w:t xml:space="preserve">); </w:t>
      </w:r>
      <w:r w:rsidRPr="00006D42">
        <w:t xml:space="preserve">Einsatz Mobiler Sonderpädagogischer Dienste </w:t>
      </w:r>
      <w:r>
        <w:t>(</w:t>
      </w:r>
      <w:r w:rsidRPr="00006D42">
        <w:t xml:space="preserve">Art. 21 </w:t>
      </w:r>
      <w:proofErr w:type="spellStart"/>
      <w:r w:rsidRPr="00006D42">
        <w:t>BayEUG</w:t>
      </w:r>
      <w:proofErr w:type="spellEnd"/>
      <w:r>
        <w:t xml:space="preserve">), </w:t>
      </w:r>
      <w:r w:rsidRPr="00006D42">
        <w:t>Praktikumsverwaltung</w:t>
      </w:r>
      <w:r>
        <w:t xml:space="preserve"> (</w:t>
      </w:r>
      <w:r w:rsidRPr="00006D42">
        <w:t xml:space="preserve">Art. 50 Abs. 3 und 4  </w:t>
      </w:r>
      <w:proofErr w:type="spellStart"/>
      <w:r w:rsidRPr="00006D42">
        <w:t>BayEUG</w:t>
      </w:r>
      <w:proofErr w:type="spellEnd"/>
      <w:r>
        <w:t xml:space="preserve">); </w:t>
      </w:r>
      <w:r w:rsidRPr="00006D42">
        <w:t>Überwachung der Schulpflicht</w:t>
      </w:r>
      <w:r>
        <w:t xml:space="preserve"> (</w:t>
      </w:r>
      <w:r w:rsidRPr="00006D42">
        <w:t xml:space="preserve">Art. 57 </w:t>
      </w:r>
      <w:proofErr w:type="spellStart"/>
      <w:r w:rsidRPr="00006D42">
        <w:t>BayEUG</w:t>
      </w:r>
      <w:proofErr w:type="spellEnd"/>
      <w:r>
        <w:t xml:space="preserve">); </w:t>
      </w:r>
      <w:r w:rsidRPr="00006D42">
        <w:t>Mitgestaltung des schulischen Lebens</w:t>
      </w:r>
      <w:r>
        <w:t xml:space="preserve"> (</w:t>
      </w:r>
      <w:r w:rsidRPr="00006D42">
        <w:t xml:space="preserve">Art. 62 ff. </w:t>
      </w:r>
      <w:proofErr w:type="spellStart"/>
      <w:r w:rsidRPr="00006D42">
        <w:t>BayEUG</w:t>
      </w:r>
      <w:proofErr w:type="spellEnd"/>
      <w:r>
        <w:t xml:space="preserve">); </w:t>
      </w:r>
      <w:r w:rsidRPr="00006D42">
        <w:t>Erziehungs- und Ordnungsmaßnahmen</w:t>
      </w:r>
      <w:r>
        <w:t xml:space="preserve"> (</w:t>
      </w:r>
      <w:r w:rsidRPr="00006D42">
        <w:t xml:space="preserve">Art. 86 </w:t>
      </w:r>
      <w:proofErr w:type="spellStart"/>
      <w:r w:rsidRPr="00006D42">
        <w:t>BayEUG</w:t>
      </w:r>
      <w:proofErr w:type="spellEnd"/>
      <w:r>
        <w:t xml:space="preserve">); </w:t>
      </w:r>
      <w:r w:rsidRPr="00006D42">
        <w:t>Durchführung der Schulstatistik</w:t>
      </w:r>
      <w:r>
        <w:t xml:space="preserve"> (</w:t>
      </w:r>
      <w:r w:rsidRPr="00006D42">
        <w:t xml:space="preserve">Art. 113b </w:t>
      </w:r>
      <w:proofErr w:type="spellStart"/>
      <w:r w:rsidRPr="00006D42">
        <w:t>BayEUG</w:t>
      </w:r>
      <w:proofErr w:type="spellEnd"/>
      <w:r>
        <w:t xml:space="preserve">); </w:t>
      </w:r>
      <w:r w:rsidRPr="00006D42">
        <w:t>Evaluation und Qualitätsentwicklung</w:t>
      </w:r>
      <w:r>
        <w:t xml:space="preserve"> (</w:t>
      </w:r>
      <w:r w:rsidRPr="00006D42">
        <w:t xml:space="preserve">Art. 113c </w:t>
      </w:r>
      <w:proofErr w:type="spellStart"/>
      <w:r w:rsidRPr="00006D42">
        <w:t>BayEUG</w:t>
      </w:r>
      <w:proofErr w:type="spellEnd"/>
      <w:r>
        <w:t xml:space="preserve">); </w:t>
      </w:r>
      <w:r w:rsidR="005D5A88">
        <w:t xml:space="preserve">Schulberatung durch Beratungslehrkräfte oder Schulpsychologen (Art. 78 </w:t>
      </w:r>
      <w:proofErr w:type="spellStart"/>
      <w:r w:rsidR="005D5A88">
        <w:t>BayEUG</w:t>
      </w:r>
      <w:proofErr w:type="spellEnd"/>
      <w:r w:rsidR="005D5A88">
        <w:t xml:space="preserve">); </w:t>
      </w:r>
      <w:r w:rsidRPr="00006D42">
        <w:t>Schulfinanzierung</w:t>
      </w:r>
      <w:r>
        <w:t xml:space="preserve"> (</w:t>
      </w:r>
      <w:r w:rsidRPr="00006D42">
        <w:t xml:space="preserve">Art. 4, 10, 19 </w:t>
      </w:r>
      <w:r w:rsidR="007C52E0">
        <w:t xml:space="preserve">Bayerisches Schulfinanzierungsgesetz - </w:t>
      </w:r>
      <w:proofErr w:type="spellStart"/>
      <w:r w:rsidRPr="00006D42">
        <w:t>BaySchFG</w:t>
      </w:r>
      <w:proofErr w:type="spellEnd"/>
      <w:r>
        <w:t>)</w:t>
      </w:r>
      <w:r w:rsidR="000F6E09">
        <w:t>;</w:t>
      </w:r>
      <w:r w:rsidR="00C966C1">
        <w:t xml:space="preserve">; </w:t>
      </w:r>
      <w:r w:rsidR="000F6E09">
        <w:t>Öffentlichkeitsarbeit</w:t>
      </w:r>
      <w:r w:rsidR="00197101">
        <w:t>; nur bei Berufsschulen:</w:t>
      </w:r>
      <w:r w:rsidR="00197101" w:rsidRPr="00197101">
        <w:t xml:space="preserve"> </w:t>
      </w:r>
      <w:r w:rsidR="00197101" w:rsidRPr="00C966C1">
        <w:t xml:space="preserve">Zusammenarbeit </w:t>
      </w:r>
      <w:r w:rsidR="00197101">
        <w:t xml:space="preserve">mit </w:t>
      </w:r>
      <w:r w:rsidR="00197101" w:rsidRPr="00C966C1">
        <w:t xml:space="preserve">den Ausbildungsbetrieben zum Zwecke einer erfolgreichen dualen Berufsausbildung </w:t>
      </w:r>
      <w:r w:rsidR="00197101">
        <w:t>(</w:t>
      </w:r>
      <w:r w:rsidR="00197101" w:rsidRPr="00C966C1">
        <w:t>§ 83 Abs. 2 BBiG</w:t>
      </w:r>
      <w:r w:rsidR="00197101">
        <w:t>)</w:t>
      </w:r>
      <w:r>
        <w:t>.</w:t>
      </w:r>
    </w:p>
    <w:p w14:paraId="500B4227" w14:textId="77777777" w:rsidR="004B593D" w:rsidRDefault="004B593D" w:rsidP="00C57912"/>
    <w:p w14:paraId="5AF5AE07" w14:textId="77777777"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w:t>
      </w:r>
      <w:proofErr w:type="spellStart"/>
      <w:r>
        <w:t>BayEUG</w:t>
      </w:r>
      <w:proofErr w:type="spellEnd"/>
      <w:r>
        <w:t xml:space="preserve">. </w:t>
      </w:r>
    </w:p>
    <w:p w14:paraId="1E2236E9" w14:textId="77777777" w:rsidR="004B593D" w:rsidRDefault="004B593D" w:rsidP="003E6869"/>
    <w:p w14:paraId="21A13F7F" w14:textId="77777777" w:rsidR="003519E5" w:rsidRPr="003519E5" w:rsidRDefault="003519E5" w:rsidP="00C07015">
      <w:pPr>
        <w:pStyle w:val="Zwischenberschrift2"/>
      </w:pPr>
      <w:r w:rsidRPr="003519E5">
        <w:t xml:space="preserve">Empfänger </w:t>
      </w:r>
    </w:p>
    <w:p w14:paraId="420D9D1D" w14:textId="2F238078" w:rsidR="003519E5" w:rsidRPr="003519E5" w:rsidRDefault="003519E5" w:rsidP="003E6869">
      <w:r w:rsidRPr="003519E5">
        <w:t>An außerschulische Stellen übermitteln wir Daten unserer Schülerinnen und Schüler nur, soweit es zur Erfüllung unserer Aufgaben erforderlich oder anderweitig gesetzlich vorgesehen</w:t>
      </w:r>
      <w:r w:rsidR="005D5A88">
        <w:t xml:space="preserve"> bzw. zulässig</w:t>
      </w:r>
      <w:r w:rsidRPr="003519E5">
        <w:t xml:space="preserve"> ist. </w:t>
      </w:r>
    </w:p>
    <w:p w14:paraId="1F51414C" w14:textId="77777777" w:rsidR="003519E5" w:rsidRPr="003519E5" w:rsidRDefault="003519E5" w:rsidP="000F6E09">
      <w:r w:rsidRPr="003519E5">
        <w:t>Zu den Empfängern gehören insbesondere:</w:t>
      </w:r>
    </w:p>
    <w:p w14:paraId="0B42B955" w14:textId="77777777" w:rsidR="003519E5" w:rsidRPr="003E6869" w:rsidRDefault="003519E5" w:rsidP="008D3336">
      <w:pPr>
        <w:pStyle w:val="Listenabsatz"/>
      </w:pPr>
      <w:r w:rsidRPr="003E6869">
        <w:t xml:space="preserve">Erziehungsberechtigte, Schülerinnen und Schüler (Art. 85 Abs. 3 </w:t>
      </w:r>
      <w:proofErr w:type="spellStart"/>
      <w:r w:rsidRPr="003E6869">
        <w:t>BayEUG</w:t>
      </w:r>
      <w:proofErr w:type="spellEnd"/>
      <w:r w:rsidRPr="003E6869">
        <w:t>)</w:t>
      </w:r>
    </w:p>
    <w:p w14:paraId="19CCB89D" w14:textId="0A50EAAF" w:rsidR="003519E5" w:rsidRDefault="003519E5" w:rsidP="008D3336">
      <w:pPr>
        <w:pStyle w:val="Listenabsatz"/>
      </w:pPr>
      <w:r w:rsidRPr="003519E5">
        <w:t xml:space="preserve">die zuständigen Schulaufsichtsbehörden (Art. 113 </w:t>
      </w:r>
      <w:proofErr w:type="spellStart"/>
      <w:r w:rsidRPr="003519E5">
        <w:t>BayEUG</w:t>
      </w:r>
      <w:proofErr w:type="spellEnd"/>
      <w:r w:rsidRPr="003519E5">
        <w:t>)</w:t>
      </w:r>
    </w:p>
    <w:p w14:paraId="5DD3247E" w14:textId="2D81D2A4" w:rsidR="003519E5" w:rsidRPr="003519E5" w:rsidRDefault="005D5A88" w:rsidP="008D3336">
      <w:pPr>
        <w:pStyle w:val="Listenabsatz"/>
      </w:pPr>
      <w:r>
        <w:t xml:space="preserve">Rechnungsprüfungsbehörden (Art. 95 </w:t>
      </w:r>
      <w:proofErr w:type="spellStart"/>
      <w:proofErr w:type="gramStart"/>
      <w:r>
        <w:t>BayHO</w:t>
      </w:r>
      <w:proofErr w:type="spellEnd"/>
      <w:r>
        <w:t>)</w:t>
      </w:r>
      <w:r w:rsidR="003519E5" w:rsidRPr="003519E5">
        <w:t>das</w:t>
      </w:r>
      <w:proofErr w:type="gramEnd"/>
      <w:r w:rsidR="003519E5" w:rsidRPr="003519E5">
        <w:t xml:space="preserve"> zuständige Jugendamt (Art. 31 </w:t>
      </w:r>
      <w:proofErr w:type="spellStart"/>
      <w:r w:rsidR="003519E5" w:rsidRPr="003519E5">
        <w:t>BayEUG</w:t>
      </w:r>
      <w:proofErr w:type="spellEnd"/>
      <w:r w:rsidR="003519E5" w:rsidRPr="003519E5">
        <w:t>)</w:t>
      </w:r>
    </w:p>
    <w:p w14:paraId="082BDE3A" w14:textId="570BD3C4" w:rsidR="003519E5" w:rsidRPr="003519E5" w:rsidRDefault="003519E5" w:rsidP="008D3336">
      <w:pPr>
        <w:pStyle w:val="Listenabsatz"/>
      </w:pPr>
      <w:r w:rsidRPr="003519E5">
        <w:t xml:space="preserve">die Träger des Sachaufwands (Art. 10, 19 </w:t>
      </w:r>
      <w:proofErr w:type="spellStart"/>
      <w:r w:rsidRPr="003519E5">
        <w:t>BaySchFG</w:t>
      </w:r>
      <w:proofErr w:type="spellEnd"/>
      <w:r w:rsidRPr="003519E5">
        <w:t>)</w:t>
      </w:r>
    </w:p>
    <w:p w14:paraId="15F9127E" w14:textId="22515305"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proofErr w:type="spellStart"/>
      <w:r w:rsidRPr="003519E5">
        <w:t>SchKFrG</w:t>
      </w:r>
      <w:proofErr w:type="spellEnd"/>
      <w:r w:rsidRPr="003519E5">
        <w:t xml:space="preserve"> </w:t>
      </w:r>
      <w:proofErr w:type="spellStart"/>
      <w:r w:rsidRPr="003519E5">
        <w:t>i.V.m</w:t>
      </w:r>
      <w:proofErr w:type="spellEnd"/>
      <w:r w:rsidRPr="003519E5">
        <w:t>. der Verordnung über die Schülerbeförderung)</w:t>
      </w:r>
    </w:p>
    <w:p w14:paraId="0F4720D3" w14:textId="77777777" w:rsidR="003519E5" w:rsidRPr="003519E5" w:rsidRDefault="003519E5" w:rsidP="008D3336">
      <w:pPr>
        <w:pStyle w:val="Listenabsatz"/>
      </w:pPr>
      <w:r w:rsidRPr="003519E5">
        <w:t xml:space="preserve">das Landesamt für Statistik (Art. 113b Abs. 10 </w:t>
      </w:r>
      <w:proofErr w:type="spellStart"/>
      <w:r w:rsidRPr="003519E5">
        <w:t>BayEUG</w:t>
      </w:r>
      <w:proofErr w:type="spellEnd"/>
      <w:r w:rsidRPr="003519E5">
        <w:t>)</w:t>
      </w:r>
    </w:p>
    <w:p w14:paraId="36C30935" w14:textId="77777777" w:rsidR="003519E5" w:rsidRPr="003519E5" w:rsidRDefault="003519E5" w:rsidP="008D3336">
      <w:pPr>
        <w:pStyle w:val="Listenabsatz"/>
      </w:pPr>
      <w:r w:rsidRPr="003519E5">
        <w:t xml:space="preserve">die aufnehmende Schule im Falle eines Schulwechsels (Art. 85a Abs. 2 </w:t>
      </w:r>
      <w:proofErr w:type="spellStart"/>
      <w:r w:rsidRPr="003519E5">
        <w:t>BayEUG</w:t>
      </w:r>
      <w:proofErr w:type="spellEnd"/>
      <w:r w:rsidRPr="003519E5">
        <w:t xml:space="preserve">, § 39 </w:t>
      </w:r>
      <w:proofErr w:type="spellStart"/>
      <w:r w:rsidRPr="003519E5">
        <w:t>BaySchO</w:t>
      </w:r>
      <w:proofErr w:type="spellEnd"/>
      <w:r w:rsidRPr="003519E5">
        <w:t>)</w:t>
      </w:r>
    </w:p>
    <w:p w14:paraId="734505D3" w14:textId="735BFE4F" w:rsidR="003519E5" w:rsidRDefault="003519E5" w:rsidP="008D3336">
      <w:pPr>
        <w:pStyle w:val="Listenabsatz"/>
      </w:pPr>
      <w:r w:rsidRPr="003519E5">
        <w:t xml:space="preserve">das Einwohnermeldeamt (bei Abmeldung ausländischer Schüler vom Schulbesuch in Bayern, </w:t>
      </w:r>
      <w:r w:rsidR="0085091D">
        <w:t xml:space="preserve">§ 3 Grundschulordnung – </w:t>
      </w:r>
      <w:proofErr w:type="spellStart"/>
      <w:r w:rsidR="0085091D">
        <w:t>GrSO</w:t>
      </w:r>
      <w:proofErr w:type="spellEnd"/>
      <w:r w:rsidR="0085091D">
        <w:t xml:space="preserve">, </w:t>
      </w:r>
      <w:r w:rsidRPr="003519E5">
        <w:t xml:space="preserve">§ 3 </w:t>
      </w:r>
      <w:r w:rsidR="007C52E0">
        <w:t xml:space="preserve">Mittelschulordnung - </w:t>
      </w:r>
      <w:r w:rsidRPr="003519E5">
        <w:t>MSO)</w:t>
      </w:r>
    </w:p>
    <w:p w14:paraId="2B0D402A" w14:textId="77777777" w:rsidR="003519E5" w:rsidRPr="003519E5" w:rsidRDefault="003519E5" w:rsidP="008D3336">
      <w:pPr>
        <w:pStyle w:val="Listenabsatz"/>
      </w:pPr>
      <w:r w:rsidRPr="003519E5">
        <w:t xml:space="preserve">die Kreisverwaltungsbehörden (Art. 118 </w:t>
      </w:r>
      <w:proofErr w:type="spellStart"/>
      <w:r w:rsidRPr="003519E5">
        <w:t>BayEUG</w:t>
      </w:r>
      <w:proofErr w:type="spellEnd"/>
      <w:r w:rsidR="00A310FB">
        <w:t xml:space="preserve"> </w:t>
      </w:r>
      <w:r w:rsidRPr="003519E5">
        <w:t>und</w:t>
      </w:r>
      <w:r w:rsidR="00A310FB">
        <w:t xml:space="preserve"> </w:t>
      </w:r>
      <w:r w:rsidRPr="003519E5">
        <w:t xml:space="preserve">Art. 119 </w:t>
      </w:r>
      <w:proofErr w:type="spellStart"/>
      <w:r w:rsidRPr="003519E5">
        <w:t>BayEUG</w:t>
      </w:r>
      <w:proofErr w:type="spellEnd"/>
      <w:r w:rsidRPr="003519E5">
        <w:t>)</w:t>
      </w:r>
    </w:p>
    <w:p w14:paraId="366342A1" w14:textId="193D8774"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w:t>
      </w:r>
      <w:proofErr w:type="spellStart"/>
      <w:r w:rsidR="003A0444">
        <w:t>BayArchivG</w:t>
      </w:r>
      <w:proofErr w:type="spellEnd"/>
      <w:r w:rsidR="003A0444">
        <w:t>)</w:t>
      </w:r>
    </w:p>
    <w:p w14:paraId="18FFFD3F" w14:textId="21F561E8" w:rsidR="003519E5" w:rsidRDefault="003519E5" w:rsidP="008D3336">
      <w:pPr>
        <w:pStyle w:val="Listenabsatz"/>
      </w:pPr>
      <w:r w:rsidRPr="003519E5">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w:t>
      </w:r>
      <w:proofErr w:type="spellStart"/>
      <w:r w:rsidRPr="003519E5">
        <w:t>BayEUG</w:t>
      </w:r>
      <w:proofErr w:type="spellEnd"/>
      <w:r w:rsidRPr="003519E5">
        <w:t>)</w:t>
      </w:r>
    </w:p>
    <w:p w14:paraId="037426B3" w14:textId="53B60862" w:rsidR="0057574A" w:rsidRPr="001C5436"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w:t>
      </w:r>
      <w:r w:rsidR="001C5436">
        <w:rPr>
          <w:rFonts w:ascii="Tahoma" w:hAnsi="Tahoma" w:cs="Tahoma"/>
          <w:color w:val="000000" w:themeColor="text1"/>
          <w:lang w:eastAsia="de-DE"/>
        </w:rPr>
        <w:t>–</w:t>
      </w:r>
      <w:r w:rsidR="007C52E0" w:rsidRPr="004C196F">
        <w:rPr>
          <w:rFonts w:ascii="Tahoma" w:hAnsi="Tahoma" w:cs="Tahoma"/>
          <w:color w:val="000000" w:themeColor="text1"/>
          <w:lang w:eastAsia="de-DE"/>
        </w:rPr>
        <w:t xml:space="preserve"> </w:t>
      </w:r>
      <w:r w:rsidRPr="004C196F">
        <w:rPr>
          <w:rFonts w:ascii="Tahoma" w:hAnsi="Tahoma" w:cs="Tahoma"/>
          <w:color w:val="000000" w:themeColor="text1"/>
          <w:lang w:eastAsia="de-DE"/>
        </w:rPr>
        <w:t>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7E4A4881" w14:textId="77777777" w:rsidR="005D5A88" w:rsidRPr="001C5436" w:rsidRDefault="005D5A88" w:rsidP="005D5A88">
      <w:pPr>
        <w:pStyle w:val="Listenabsatz"/>
      </w:pPr>
      <w:r>
        <w:rPr>
          <w:rFonts w:ascii="Tahoma" w:hAnsi="Tahoma" w:cs="Tahoma"/>
          <w:color w:val="000000" w:themeColor="text1"/>
          <w:lang w:eastAsia="de-DE"/>
        </w:rPr>
        <w:lastRenderedPageBreak/>
        <w:t xml:space="preserve">ggf. Angehörige </w:t>
      </w:r>
      <w:r w:rsidRPr="00746640">
        <w:rPr>
          <w:rFonts w:ascii="Tahoma" w:hAnsi="Tahoma" w:cs="Tahoma"/>
          <w:color w:val="000000" w:themeColor="text1"/>
          <w:lang w:eastAsia="de-DE"/>
        </w:rPr>
        <w:t>des pädagogischen Personals der</w:t>
      </w:r>
      <w:r>
        <w:rPr>
          <w:rFonts w:ascii="Tahoma" w:hAnsi="Tahoma" w:cs="Tahoma"/>
          <w:color w:val="000000" w:themeColor="text1"/>
          <w:lang w:eastAsia="de-DE"/>
        </w:rPr>
        <w:t xml:space="preserve"> Partnerschule und Nutzerinnen und Nutzer </w:t>
      </w:r>
      <w:r w:rsidRPr="001C5436">
        <w:rPr>
          <w:color w:val="000000" w:themeColor="text1"/>
          <w:lang w:eastAsia="de-DE"/>
        </w:rPr>
        <w:t>in den virtuellen Kursen/Räumen der passwortgeschützten Lernplattform</w:t>
      </w:r>
    </w:p>
    <w:p w14:paraId="72E39EB0" w14:textId="77777777" w:rsidR="005D5A88" w:rsidRPr="001C5436" w:rsidRDefault="005D5A88" w:rsidP="005D5A88">
      <w:pPr>
        <w:pStyle w:val="Listenabsatz"/>
        <w:rPr>
          <w:lang w:eastAsia="de-DE"/>
        </w:rPr>
      </w:pPr>
      <w:r w:rsidRPr="001C5436">
        <w:rPr>
          <w:lang w:eastAsia="de-DE"/>
        </w:rPr>
        <w:t xml:space="preserve">Zielschule bei Schulwechseln (Art. 85a Abs.3 </w:t>
      </w:r>
      <w:proofErr w:type="spellStart"/>
      <w:r w:rsidRPr="001C5436">
        <w:rPr>
          <w:lang w:eastAsia="de-DE"/>
        </w:rPr>
        <w:t>BayEUG</w:t>
      </w:r>
      <w:proofErr w:type="spellEnd"/>
      <w:r w:rsidRPr="001C5436">
        <w:rPr>
          <w:lang w:eastAsia="de-DE"/>
        </w:rPr>
        <w:t>)</w:t>
      </w:r>
    </w:p>
    <w:p w14:paraId="7217E4ED" w14:textId="77777777" w:rsidR="005D5A88" w:rsidRPr="001C5436" w:rsidRDefault="005D5A88" w:rsidP="001C5436">
      <w:pPr>
        <w:pStyle w:val="Listenabsatz"/>
        <w:numPr>
          <w:ilvl w:val="0"/>
          <w:numId w:val="0"/>
        </w:numPr>
        <w:ind w:left="720"/>
      </w:pPr>
    </w:p>
    <w:p w14:paraId="4F2D909A" w14:textId="6ED4385A" w:rsidR="00961D5F" w:rsidRPr="001C5436" w:rsidRDefault="00961D5F" w:rsidP="001C5436">
      <w:pPr>
        <w:pStyle w:val="Listenabsatz"/>
        <w:numPr>
          <w:ilvl w:val="0"/>
          <w:numId w:val="0"/>
        </w:numPr>
        <w:ind w:left="720"/>
      </w:pPr>
      <w:r>
        <w:t>Nur bei Berufsschulen:</w:t>
      </w:r>
    </w:p>
    <w:p w14:paraId="4428D7C3" w14:textId="2E5DA291"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die Ausbildungsbetriebe (Art. 85 Abs. </w:t>
      </w:r>
      <w:r w:rsidR="00D42CC1">
        <w:rPr>
          <w:rFonts w:ascii="Tahoma" w:hAnsi="Tahoma" w:cs="Tahoma"/>
          <w:color w:val="000000" w:themeColor="text1"/>
          <w:lang w:eastAsia="de-DE"/>
        </w:rPr>
        <w:t xml:space="preserve">1 </w:t>
      </w:r>
      <w:proofErr w:type="spellStart"/>
      <w:r w:rsidR="00D42CC1">
        <w:rPr>
          <w:rFonts w:ascii="Tahoma" w:hAnsi="Tahoma" w:cs="Tahoma"/>
          <w:color w:val="000000" w:themeColor="text1"/>
          <w:lang w:eastAsia="de-DE"/>
        </w:rPr>
        <w:t>BayEUG</w:t>
      </w:r>
      <w:proofErr w:type="spellEnd"/>
      <w:r w:rsidR="008F5983">
        <w:rPr>
          <w:rFonts w:ascii="Tahoma" w:hAnsi="Tahoma" w:cs="Tahoma"/>
          <w:color w:val="000000" w:themeColor="text1"/>
          <w:lang w:eastAsia="de-DE"/>
        </w:rPr>
        <w:t xml:space="preserve">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 25 Abs. 1 Berufsschulordnung – BSO)</w:t>
      </w:r>
      <w:r w:rsidR="00E93CDD" w:rsidRPr="00961D5F">
        <w:rPr>
          <w:rFonts w:ascii="Tahoma" w:hAnsi="Tahoma" w:cs="Tahoma"/>
          <w:color w:val="000000" w:themeColor="text1"/>
          <w:lang w:eastAsia="de-DE"/>
        </w:rPr>
        <w:t xml:space="preserve"> </w:t>
      </w:r>
    </w:p>
    <w:p w14:paraId="6DEA2F40" w14:textId="59325616"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die für die Berufsausbildung zuständigen Stellen (Art. 85 Abs. 1 </w:t>
      </w:r>
      <w:proofErr w:type="spellStart"/>
      <w:r w:rsidR="00D42CC1">
        <w:rPr>
          <w:rFonts w:ascii="Tahoma" w:hAnsi="Tahoma" w:cs="Tahoma"/>
          <w:color w:val="000000" w:themeColor="text1"/>
          <w:lang w:eastAsia="de-DE"/>
        </w:rPr>
        <w:t>BayEUG</w:t>
      </w:r>
      <w:proofErr w:type="spellEnd"/>
      <w:r w:rsidR="00D42CC1">
        <w:rPr>
          <w:rFonts w:ascii="Tahoma" w:hAnsi="Tahoma" w:cs="Tahoma"/>
          <w:color w:val="000000" w:themeColor="text1"/>
          <w:lang w:eastAsia="de-DE"/>
        </w:rPr>
        <w:t xml:space="preserve">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xml:space="preserve">. §§ 25 Abs. 1 Nr. 3, 24 Abs. 2 BSO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xml:space="preserve">. § 37 Abs. 3 Satz 2 Berufsbildungsgesetz - BBiG) </w:t>
      </w:r>
    </w:p>
    <w:p w14:paraId="4C239B2B" w14:textId="34D5EE29"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der jeweilige </w:t>
      </w:r>
      <w:proofErr w:type="spellStart"/>
      <w:r w:rsidRPr="00961D5F">
        <w:rPr>
          <w:rFonts w:ascii="Tahoma" w:hAnsi="Tahoma" w:cs="Tahoma"/>
          <w:color w:val="000000" w:themeColor="text1"/>
          <w:lang w:eastAsia="de-DE"/>
        </w:rPr>
        <w:t>Maßnahmeträger</w:t>
      </w:r>
      <w:proofErr w:type="spellEnd"/>
      <w:r w:rsidRPr="00961D5F">
        <w:rPr>
          <w:rFonts w:ascii="Tahoma" w:hAnsi="Tahoma" w:cs="Tahoma"/>
          <w:color w:val="000000" w:themeColor="text1"/>
          <w:lang w:eastAsia="de-DE"/>
        </w:rPr>
        <w:t xml:space="preserve"> von außerschulischen (Aus-)Bildungsmaßnahmen (Art. 85 Abs. 1 </w:t>
      </w:r>
      <w:proofErr w:type="spellStart"/>
      <w:r w:rsidR="00D42CC1">
        <w:rPr>
          <w:rFonts w:ascii="Tahoma" w:hAnsi="Tahoma" w:cs="Tahoma"/>
          <w:color w:val="000000" w:themeColor="text1"/>
          <w:lang w:eastAsia="de-DE"/>
        </w:rPr>
        <w:t>BayEUG</w:t>
      </w:r>
      <w:proofErr w:type="spellEnd"/>
      <w:r w:rsidR="00D42CC1">
        <w:rPr>
          <w:rFonts w:ascii="Tahoma" w:hAnsi="Tahoma" w:cs="Tahoma"/>
          <w:color w:val="000000" w:themeColor="text1"/>
          <w:lang w:eastAsia="de-DE"/>
        </w:rPr>
        <w:t xml:space="preserve">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 25 Abs. 2 BSO)</w:t>
      </w:r>
    </w:p>
    <w:p w14:paraId="2FA31CCD" w14:textId="77777777" w:rsidR="003519E5" w:rsidRPr="003519E5" w:rsidRDefault="003519E5" w:rsidP="003E6869"/>
    <w:p w14:paraId="1F949FD1" w14:textId="77777777" w:rsidR="003519E5" w:rsidRDefault="003519E5" w:rsidP="00C07015">
      <w:pPr>
        <w:pStyle w:val="Zwischenberschrift2"/>
      </w:pPr>
      <w:r w:rsidRPr="002129BF">
        <w:t xml:space="preserve">Dauer der Speicherung </w:t>
      </w:r>
    </w:p>
    <w:p w14:paraId="23C3E95F" w14:textId="77777777" w:rsidR="00B8785E" w:rsidRPr="002129BF" w:rsidRDefault="00B8785E" w:rsidP="003E6869">
      <w:r>
        <w:t>Grundsatz:</w:t>
      </w:r>
    </w:p>
    <w:p w14:paraId="2DDCB030" w14:textId="77777777" w:rsidR="003519E5" w:rsidRDefault="003519E5" w:rsidP="003E6869">
      <w:r w:rsidRPr="003519E5">
        <w:t xml:space="preserve">Daten von Schülerinnen und Schülern und Erziehungsberechtigten werden von uns nur so lange gespeichert, wie dies unter Beachtung gesetzlicher Aufbewahrungsfristen für die jeweilige Aufgabenerfüllung erforderlich ist. </w:t>
      </w:r>
    </w:p>
    <w:p w14:paraId="065FF0A4" w14:textId="77777777" w:rsidR="00B8785E" w:rsidRPr="00BB3F4B" w:rsidRDefault="00B8785E" w:rsidP="003E6869">
      <w:r>
        <w:t>Daten in Schülerunterlagen:</w:t>
      </w:r>
    </w:p>
    <w:p w14:paraId="299F76D5" w14:textId="78AAC0AA" w:rsidR="003519E5" w:rsidRPr="003519E5" w:rsidRDefault="003519E5" w:rsidP="000F6E09">
      <w:r w:rsidRPr="003519E5">
        <w:t xml:space="preserve">Für Daten, die in den Schülerunterlagen gespeichert sind, gelten gemäß </w:t>
      </w:r>
      <w:hyperlink r:id="rId11" w:history="1">
        <w:r w:rsidRPr="003519E5">
          <w:rPr>
            <w:rStyle w:val="Hyperlink"/>
          </w:rPr>
          <w:t>§ 40 der Bayerischen Schulordnung (BaySchO)</w:t>
        </w:r>
      </w:hyperlink>
      <w:r w:rsidRPr="003519E5">
        <w:t>, grundsätzlich folgende Speicherfristen:</w:t>
      </w:r>
    </w:p>
    <w:p w14:paraId="659E8625" w14:textId="77777777"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14:paraId="21BCAC40" w14:textId="77777777" w:rsidTr="002129BF">
        <w:tc>
          <w:tcPr>
            <w:tcW w:w="534" w:type="dxa"/>
          </w:tcPr>
          <w:p w14:paraId="0D8D1F33" w14:textId="77777777" w:rsidR="002129BF" w:rsidRPr="002129BF" w:rsidRDefault="002129BF" w:rsidP="0083213C"/>
        </w:tc>
        <w:tc>
          <w:tcPr>
            <w:tcW w:w="6375" w:type="dxa"/>
          </w:tcPr>
          <w:p w14:paraId="79F28E43" w14:textId="77777777" w:rsidR="002129BF" w:rsidRPr="002129BF" w:rsidRDefault="002129BF" w:rsidP="00E13942">
            <w:r w:rsidRPr="002129BF">
              <w:t>Betroffene Daten</w:t>
            </w:r>
          </w:p>
        </w:tc>
        <w:tc>
          <w:tcPr>
            <w:tcW w:w="2303" w:type="dxa"/>
          </w:tcPr>
          <w:p w14:paraId="69489D05" w14:textId="77777777" w:rsidR="002129BF" w:rsidRPr="002129BF" w:rsidRDefault="002129BF">
            <w:r w:rsidRPr="002129BF">
              <w:t>Aufbewahrungszeit/</w:t>
            </w:r>
            <w:r w:rsidRPr="002129BF">
              <w:br/>
              <w:t>Löschungsfrist</w:t>
            </w:r>
          </w:p>
        </w:tc>
      </w:tr>
      <w:tr w:rsidR="002129BF" w:rsidRPr="00006D42" w14:paraId="4A326116" w14:textId="77777777" w:rsidTr="002129BF">
        <w:tc>
          <w:tcPr>
            <w:tcW w:w="534" w:type="dxa"/>
          </w:tcPr>
          <w:p w14:paraId="5E28C826" w14:textId="77777777" w:rsidR="002129BF" w:rsidRPr="00006D42" w:rsidRDefault="002129BF" w:rsidP="00D15EB3">
            <w:r w:rsidRPr="00006D42">
              <w:t>1.</w:t>
            </w:r>
          </w:p>
        </w:tc>
        <w:tc>
          <w:tcPr>
            <w:tcW w:w="6375" w:type="dxa"/>
          </w:tcPr>
          <w:p w14:paraId="5D933CC9" w14:textId="77777777"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14:paraId="748FC2D5" w14:textId="77777777" w:rsidR="002129BF" w:rsidRPr="00006D42" w:rsidRDefault="002129BF" w:rsidP="003E6869">
            <w:r w:rsidRPr="00006D42">
              <w:t>50 Jahre</w:t>
            </w:r>
          </w:p>
        </w:tc>
      </w:tr>
      <w:tr w:rsidR="002129BF" w:rsidRPr="00006D42" w14:paraId="65120667" w14:textId="77777777" w:rsidTr="002129BF">
        <w:tc>
          <w:tcPr>
            <w:tcW w:w="534" w:type="dxa"/>
          </w:tcPr>
          <w:p w14:paraId="09C35EA4" w14:textId="77777777" w:rsidR="002129BF" w:rsidRPr="00006D42" w:rsidRDefault="002129BF" w:rsidP="00D15EB3">
            <w:r w:rsidRPr="00006D42">
              <w:t>2.</w:t>
            </w:r>
          </w:p>
        </w:tc>
        <w:tc>
          <w:tcPr>
            <w:tcW w:w="6375" w:type="dxa"/>
          </w:tcPr>
          <w:p w14:paraId="27125E4B" w14:textId="77777777" w:rsidR="002129BF" w:rsidRPr="00006D42" w:rsidRDefault="002129BF" w:rsidP="00D15EB3">
            <w:r w:rsidRPr="00006D42">
              <w:t>Leistungsnachweise</w:t>
            </w:r>
          </w:p>
        </w:tc>
        <w:tc>
          <w:tcPr>
            <w:tcW w:w="2303" w:type="dxa"/>
          </w:tcPr>
          <w:p w14:paraId="06B83D3D" w14:textId="77777777" w:rsidR="002129BF" w:rsidRPr="00006D42" w:rsidRDefault="002129BF" w:rsidP="003E6869">
            <w:r w:rsidRPr="00006D42">
              <w:t>2 Jahre</w:t>
            </w:r>
          </w:p>
        </w:tc>
      </w:tr>
      <w:tr w:rsidR="002129BF" w:rsidRPr="00006D42" w14:paraId="0E8EEFEE" w14:textId="77777777" w:rsidTr="002129BF">
        <w:tc>
          <w:tcPr>
            <w:tcW w:w="534" w:type="dxa"/>
          </w:tcPr>
          <w:p w14:paraId="7F8C94ED" w14:textId="77777777" w:rsidR="002129BF" w:rsidRPr="00006D42" w:rsidRDefault="002129BF" w:rsidP="00D15EB3">
            <w:r w:rsidRPr="00006D42">
              <w:t>3.</w:t>
            </w:r>
          </w:p>
        </w:tc>
        <w:tc>
          <w:tcPr>
            <w:tcW w:w="6375" w:type="dxa"/>
          </w:tcPr>
          <w:p w14:paraId="4F3A3D6F" w14:textId="77777777" w:rsidR="002129BF" w:rsidRPr="00006D42" w:rsidRDefault="002129BF" w:rsidP="00D15EB3">
            <w:r w:rsidRPr="00006D42">
              <w:t xml:space="preserve">alle übrigen Daten </w:t>
            </w:r>
          </w:p>
        </w:tc>
        <w:tc>
          <w:tcPr>
            <w:tcW w:w="2303" w:type="dxa"/>
          </w:tcPr>
          <w:p w14:paraId="0853B68D" w14:textId="77777777" w:rsidR="002129BF" w:rsidRPr="00006D42" w:rsidRDefault="002129BF" w:rsidP="003E6869">
            <w:r w:rsidRPr="00006D42">
              <w:t>1 Jahr</w:t>
            </w:r>
          </w:p>
        </w:tc>
      </w:tr>
    </w:tbl>
    <w:p w14:paraId="1C97337D" w14:textId="77777777" w:rsidR="002129BF" w:rsidRPr="003519E5" w:rsidRDefault="002129BF" w:rsidP="00D15EB3"/>
    <w:p w14:paraId="6F9EF476" w14:textId="77777777" w:rsidR="003519E5" w:rsidRPr="003519E5" w:rsidRDefault="003519E5" w:rsidP="00D15EB3">
      <w:r w:rsidRPr="003519E5">
        <w:t>Die Löschfristen für die bei Nrn. 1 und 3 genannten Daten beginnen mit Ablauf des Schuljahres, in dem die Schülerin oder der Schüler die Schule verlässt, für die Leistungsnachweise mit Ablauf des Schuljahres, in dem sie angefertigt wurden.</w:t>
      </w:r>
    </w:p>
    <w:p w14:paraId="0A5394D3" w14:textId="77777777" w:rsidR="005D5A88" w:rsidRDefault="005D5A88" w:rsidP="005D5A88">
      <w:r>
        <w:t>Aufzeichnungen im Rahmen der Schulberatung:</w:t>
      </w:r>
    </w:p>
    <w:p w14:paraId="438109EA" w14:textId="77777777" w:rsidR="005D5A88" w:rsidRPr="003519E5" w:rsidRDefault="005D5A88" w:rsidP="005D5A88">
      <w:r w:rsidRPr="008366C0">
        <w:lastRenderedPageBreak/>
        <w:t xml:space="preserve">Aufzeichnungen über Beratungen </w:t>
      </w:r>
      <w:r>
        <w:t xml:space="preserve">durch Beratungslehrkräfte und Schulpsychologen </w:t>
      </w:r>
      <w:r w:rsidRPr="008366C0">
        <w:t>werden bis zum Ablauf von drei</w:t>
      </w:r>
      <w:r>
        <w:t xml:space="preserve"> Jahren nach dem Ende des Schul</w:t>
      </w:r>
      <w:r w:rsidRPr="008366C0">
        <w:t>besuchs des betreffenden Schülers unter Verschluss gehal</w:t>
      </w:r>
      <w:r>
        <w:t>ten und anschließend vernichtet</w:t>
      </w:r>
      <w:r w:rsidRPr="008366C0">
        <w:t xml:space="preserve"> (</w:t>
      </w:r>
      <w:r>
        <w:t xml:space="preserve">vgl. </w:t>
      </w:r>
      <w:r w:rsidRPr="008366C0">
        <w:t>Bekanntmachung über die Schulberatung in Bayern, Abschnitt III Nr. 4.4)</w:t>
      </w:r>
    </w:p>
    <w:p w14:paraId="40153998" w14:textId="77777777" w:rsidR="003519E5" w:rsidRPr="003519E5" w:rsidRDefault="003519E5" w:rsidP="00D15EB3"/>
    <w:p w14:paraId="094F5743" w14:textId="77777777" w:rsidR="003519E5" w:rsidRPr="003519E5" w:rsidRDefault="003519E5" w:rsidP="008D3336">
      <w:pPr>
        <w:pStyle w:val="Zwischenberschrift"/>
      </w:pPr>
      <w:r w:rsidRPr="003519E5">
        <w:t>b) Daten von Lehrkräften</w:t>
      </w:r>
    </w:p>
    <w:p w14:paraId="43D34D0D" w14:textId="77777777"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14:paraId="1C3FCFE7" w14:textId="77777777" w:rsidR="002E675D" w:rsidRDefault="002E675D" w:rsidP="003E6869"/>
    <w:p w14:paraId="5717A523" w14:textId="77777777" w:rsidR="007D6F70" w:rsidRPr="003E6869" w:rsidRDefault="007D6F70" w:rsidP="00C07015">
      <w:pPr>
        <w:pStyle w:val="Zwischenberschrift2"/>
      </w:pPr>
      <w:r w:rsidRPr="003E6869">
        <w:t>Rechtsgrundlage</w:t>
      </w:r>
    </w:p>
    <w:p w14:paraId="41270FD9" w14:textId="77777777" w:rsidR="007D6F70" w:rsidRPr="00C22956" w:rsidRDefault="007D6F70">
      <w:r w:rsidRPr="00C22956">
        <w:t xml:space="preserve">Zentrale Rechtsgrundlage ist Art. 85 Abs. 1 </w:t>
      </w:r>
      <w:proofErr w:type="spellStart"/>
      <w:r w:rsidRPr="00C22956">
        <w:t>BayEUG</w:t>
      </w:r>
      <w:proofErr w:type="spellEnd"/>
      <w:r w:rsidRPr="00C22956">
        <w:t>. Danach dürfen Schulen die zur Erfüllung der ihnen durch Rechtsvorschriften zugewiesenen Aufgaben erforderlichen Daten der Lehrkräfte verarbeiten.</w:t>
      </w:r>
    </w:p>
    <w:p w14:paraId="1297D366" w14:textId="0DF43F37" w:rsidR="007D6F70" w:rsidRDefault="00952989">
      <w:r w:rsidRPr="00C22956">
        <w:t xml:space="preserve">Die Datenverarbeitung im Rahmen der Führung weiterer Personalakten (Nebenakten) ergibt sich aus Art. 104 Abs. 1 </w:t>
      </w:r>
      <w:r w:rsidR="007C52E0">
        <w:t>Bayerisches Beamtengesetz (</w:t>
      </w:r>
      <w:proofErr w:type="spellStart"/>
      <w:r w:rsidRPr="00C22956">
        <w:t>BayBG</w:t>
      </w:r>
      <w:proofErr w:type="spellEnd"/>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6595A22E" w14:textId="77777777" w:rsidR="00995A98" w:rsidRPr="00C22956" w:rsidRDefault="00995A98"/>
    <w:p w14:paraId="387BAC68" w14:textId="77777777" w:rsidR="00952989" w:rsidRDefault="00952989" w:rsidP="00C07015">
      <w:pPr>
        <w:pStyle w:val="Zwischenberschrift2"/>
      </w:pPr>
      <w:r w:rsidRPr="00BB3F4B">
        <w:t>Zwecke</w:t>
      </w:r>
    </w:p>
    <w:p w14:paraId="7B91E89F" w14:textId="212143E0"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 xml:space="preserve">Art. 103 </w:t>
      </w:r>
      <w:proofErr w:type="spellStart"/>
      <w:r w:rsidRPr="00955FB6">
        <w:t>BayBG</w:t>
      </w:r>
      <w:proofErr w:type="spellEnd"/>
      <w:r w:rsidRPr="00955FB6">
        <w:t>).</w:t>
      </w:r>
    </w:p>
    <w:p w14:paraId="2796099C" w14:textId="77777777" w:rsidR="00995A98" w:rsidRDefault="00995A98"/>
    <w:p w14:paraId="41FB643D" w14:textId="77777777" w:rsidR="00995A98" w:rsidRPr="003519E5" w:rsidRDefault="00995A98">
      <w:r w:rsidRPr="008D3336">
        <w:rPr>
          <w:rStyle w:val="Zwischenberschrift2Zchn"/>
        </w:rPr>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w:t>
      </w:r>
      <w:proofErr w:type="spellStart"/>
      <w:r>
        <w:t>BayEUG</w:t>
      </w:r>
      <w:proofErr w:type="spellEnd"/>
      <w:r>
        <w:t xml:space="preserve">. </w:t>
      </w:r>
    </w:p>
    <w:p w14:paraId="64414556" w14:textId="77777777" w:rsidR="00995A98" w:rsidRPr="00995A98" w:rsidRDefault="00995A98"/>
    <w:p w14:paraId="370DD187" w14:textId="77777777" w:rsidR="00952989" w:rsidRPr="003E6869" w:rsidRDefault="00952989" w:rsidP="00C07015">
      <w:pPr>
        <w:pStyle w:val="Zwischenberschrift2"/>
      </w:pPr>
      <w:r w:rsidRPr="003E6869">
        <w:t>Empfänger</w:t>
      </w:r>
    </w:p>
    <w:p w14:paraId="282C075B" w14:textId="77777777" w:rsidR="005F30B0" w:rsidRDefault="005F30B0">
      <w:r>
        <w:t xml:space="preserve">An externe Stellen übermitteln wir Daten der Lehrkräfte nur, soweit es zur Erfüllung unserer Aufgaben erforderlich oder anderweitig gesetzlich vorgesehen ist. </w:t>
      </w:r>
    </w:p>
    <w:p w14:paraId="3C22E355" w14:textId="77777777" w:rsidR="000F6E09" w:rsidRPr="003519E5" w:rsidRDefault="000F6E09" w:rsidP="000F6E09">
      <w:r w:rsidRPr="003519E5">
        <w:t>Zu den Empfängern gehören insbesondere:</w:t>
      </w:r>
    </w:p>
    <w:p w14:paraId="21781357" w14:textId="2B4AE439"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 xml:space="preserve">3 </w:t>
      </w:r>
      <w:proofErr w:type="spellStart"/>
      <w:r w:rsidRPr="003E6869">
        <w:t>BayEUG</w:t>
      </w:r>
      <w:proofErr w:type="spellEnd"/>
      <w:r w:rsidRPr="003E6869">
        <w:t>)</w:t>
      </w:r>
    </w:p>
    <w:p w14:paraId="168AB3D2" w14:textId="7CA58306" w:rsidR="000F6E09" w:rsidRDefault="000F6E09" w:rsidP="000F6E09">
      <w:pPr>
        <w:pStyle w:val="Listenabsatz"/>
      </w:pPr>
      <w:r w:rsidRPr="003519E5">
        <w:lastRenderedPageBreak/>
        <w:t xml:space="preserve">die zuständigen </w:t>
      </w:r>
      <w:r w:rsidRPr="00C07015">
        <w:t xml:space="preserve">Schulaufsichtsbehörden (Art. 113 </w:t>
      </w:r>
      <w:proofErr w:type="spellStart"/>
      <w:r w:rsidRPr="00C07015">
        <w:t>BayEUG</w:t>
      </w:r>
      <w:proofErr w:type="spellEnd"/>
      <w:r w:rsidRPr="00C07015">
        <w:t>)</w:t>
      </w:r>
    </w:p>
    <w:p w14:paraId="62213024" w14:textId="01E7EC4C" w:rsidR="000F6E09" w:rsidRPr="00C07015" w:rsidRDefault="005D5A88" w:rsidP="000F6E09">
      <w:pPr>
        <w:pStyle w:val="Listenabsatz"/>
      </w:pPr>
      <w:r>
        <w:t xml:space="preserve">Rechnungsprüfungsbehörden (Art. 95 </w:t>
      </w:r>
      <w:proofErr w:type="spellStart"/>
      <w:proofErr w:type="gramStart"/>
      <w:r>
        <w:t>BayHO</w:t>
      </w:r>
      <w:proofErr w:type="spellEnd"/>
      <w:r>
        <w:t>)</w:t>
      </w:r>
      <w:r w:rsidR="000F6E09" w:rsidRPr="00C07015">
        <w:t>die</w:t>
      </w:r>
      <w:proofErr w:type="gramEnd"/>
      <w:r w:rsidR="000F6E09" w:rsidRPr="00C07015">
        <w:t xml:space="preserve"> zuständigen personal</w:t>
      </w:r>
      <w:r w:rsidR="00F30CA5" w:rsidRPr="00C07015">
        <w:t>verwaltende</w:t>
      </w:r>
      <w:r w:rsidR="00462EE4">
        <w:t>n</w:t>
      </w:r>
      <w:r w:rsidR="000F6E09" w:rsidRPr="00C07015">
        <w:t xml:space="preserve"> Stellen (Art. </w:t>
      </w:r>
      <w:r w:rsidR="002E7FA8" w:rsidRPr="00C07015">
        <w:t>103 ff.</w:t>
      </w:r>
      <w:r w:rsidR="000F6E09" w:rsidRPr="00C07015">
        <w:t xml:space="preserve"> </w:t>
      </w:r>
      <w:proofErr w:type="spellStart"/>
      <w:r w:rsidR="000F6E09" w:rsidRPr="00C07015">
        <w:t>BayBG</w:t>
      </w:r>
      <w:proofErr w:type="spellEnd"/>
      <w:r w:rsidR="000F6E09" w:rsidRPr="00C07015">
        <w:t>)</w:t>
      </w:r>
    </w:p>
    <w:p w14:paraId="41C4EBC8" w14:textId="78D99A5C" w:rsidR="00F30CA5" w:rsidRPr="003519E5" w:rsidRDefault="00F30CA5" w:rsidP="000F6E09">
      <w:pPr>
        <w:pStyle w:val="Listenabsatz"/>
      </w:pPr>
      <w:r>
        <w:t xml:space="preserve">das Landesamt für Finanzen </w:t>
      </w:r>
      <w:r w:rsidR="002E7FA8">
        <w:t xml:space="preserve">(Art. 103 ff. </w:t>
      </w:r>
      <w:proofErr w:type="spellStart"/>
      <w:r w:rsidR="002E7FA8">
        <w:t>BayBG</w:t>
      </w:r>
      <w:proofErr w:type="spellEnd"/>
      <w:r w:rsidR="002E7FA8">
        <w:t>)</w:t>
      </w:r>
    </w:p>
    <w:p w14:paraId="2E40BF67"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4B5E2ACC" w14:textId="3532093D"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proofErr w:type="spellStart"/>
      <w:r w:rsidR="003A0444">
        <w:t>BayArchivG</w:t>
      </w:r>
      <w:proofErr w:type="spellEnd"/>
      <w:r w:rsidRPr="002129BF">
        <w:t xml:space="preserve"> </w:t>
      </w:r>
    </w:p>
    <w:p w14:paraId="3A2360F5" w14:textId="3DFE4CF2" w:rsidR="0057574A" w:rsidRPr="00F551F3"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39D88CA5" w14:textId="183114D3" w:rsidR="005D5A88" w:rsidRPr="00FF2E91" w:rsidRDefault="005D5A88" w:rsidP="005D5A88">
      <w:pPr>
        <w:pStyle w:val="Listenabsatz"/>
      </w:pPr>
    </w:p>
    <w:p w14:paraId="67FDD5F5" w14:textId="77777777" w:rsidR="005D5A88" w:rsidRPr="00FF2E91" w:rsidRDefault="005D5A88" w:rsidP="005D5A88">
      <w:pPr>
        <w:pStyle w:val="Listenabsatz"/>
      </w:pPr>
      <w:r>
        <w:rPr>
          <w:rFonts w:ascii="Tahoma" w:hAnsi="Tahoma" w:cs="Tahoma"/>
          <w:color w:val="000000" w:themeColor="text1"/>
          <w:lang w:eastAsia="de-DE"/>
        </w:rPr>
        <w:t>ggf. Angehörige des pädagogischen Personals der Partnerschule und Nutzerinnen und Nutzer in den jeweiligen virtuellen Kursen/Räumen im Rahmen der passwortgeschützten Lernplattform</w:t>
      </w:r>
    </w:p>
    <w:p w14:paraId="10D0A63D" w14:textId="26899B7C" w:rsidR="005D5A88" w:rsidRPr="008D3336" w:rsidRDefault="005D5A88" w:rsidP="00DE09D2">
      <w:pPr>
        <w:pStyle w:val="Listenabsatz"/>
        <w:numPr>
          <w:ilvl w:val="0"/>
          <w:numId w:val="0"/>
        </w:numPr>
        <w:ind w:left="720"/>
      </w:pPr>
    </w:p>
    <w:p w14:paraId="032414AF" w14:textId="77777777" w:rsidR="0057574A" w:rsidRPr="003519E5" w:rsidRDefault="0057574A" w:rsidP="008D3336">
      <w:pPr>
        <w:pStyle w:val="Listenabsatz"/>
        <w:numPr>
          <w:ilvl w:val="0"/>
          <w:numId w:val="0"/>
        </w:numPr>
        <w:ind w:left="720"/>
      </w:pPr>
    </w:p>
    <w:p w14:paraId="764DF7FA" w14:textId="77777777" w:rsidR="00952989" w:rsidRDefault="00952989" w:rsidP="00C07015">
      <w:pPr>
        <w:pStyle w:val="Zwischenberschrift2"/>
      </w:pPr>
      <w:r>
        <w:t>Dauer der Speicherung</w:t>
      </w:r>
    </w:p>
    <w:p w14:paraId="282F2F54" w14:textId="77777777" w:rsidR="006F7894" w:rsidRDefault="00952989">
      <w:r w:rsidRPr="00BB3F4B">
        <w:t>Grundsatz:</w:t>
      </w:r>
      <w:r>
        <w:t xml:space="preserve"> </w:t>
      </w:r>
    </w:p>
    <w:p w14:paraId="35376695" w14:textId="77777777" w:rsidR="00952989" w:rsidRDefault="00952989">
      <w:r>
        <w:t>Daten von Lehrkräften werden von uns nur so lange gespeichert, wie dies unter Beachtung gesetzlicher Aufbewahrungsfristen für die jeweilige Aufgabenerfüllung erforderlich ist.</w:t>
      </w:r>
    </w:p>
    <w:p w14:paraId="29673D65" w14:textId="77777777" w:rsidR="00952989" w:rsidRDefault="00D3469B">
      <w:r>
        <w:t>Personaldaten</w:t>
      </w:r>
      <w:r w:rsidR="006F7894">
        <w:t>:</w:t>
      </w:r>
    </w:p>
    <w:p w14:paraId="78AB084E" w14:textId="77777777" w:rsidR="00952989" w:rsidRPr="003519E5" w:rsidRDefault="00D3469B">
      <w:r w:rsidRPr="00220D46">
        <w:t xml:space="preserve">Die Speicherung, Löschung und Vernichtung Ihrer Personaldaten im Rahmen des Beschäftigungsverhältnisses richtet sich nach den Art. 103 ff. </w:t>
      </w:r>
      <w:proofErr w:type="spellStart"/>
      <w:r w:rsidRPr="00220D46">
        <w:t>BayBG</w:t>
      </w:r>
      <w:proofErr w:type="spellEnd"/>
      <w:r w:rsidRPr="00220D46">
        <w:t xml:space="preserve">, insb. Art. 110 </w:t>
      </w:r>
      <w:proofErr w:type="spellStart"/>
      <w:r w:rsidRPr="00220D46">
        <w:t>BayBG</w:t>
      </w:r>
      <w:proofErr w:type="spellEnd"/>
      <w:r w:rsidRPr="00220D46">
        <w:t xml:space="preserve"> (im Falle der Arbeitnehmerinnen und Arbeitnehmer nach § 611a BGB sowie in entsprechender Anwendung nach den Art. 103 ff. </w:t>
      </w:r>
      <w:proofErr w:type="spellStart"/>
      <w:r w:rsidRPr="00220D46">
        <w:t>BayBG</w:t>
      </w:r>
      <w:proofErr w:type="spellEnd"/>
      <w:r w:rsidRPr="00220D46">
        <w:t xml:space="preserve">, insb. Art. 110 </w:t>
      </w:r>
      <w:proofErr w:type="spellStart"/>
      <w:r w:rsidRPr="00220D46">
        <w:t>BayBG</w:t>
      </w:r>
      <w:proofErr w:type="spellEnd"/>
      <w:r w:rsidRPr="00220D46">
        <w:t>).</w:t>
      </w:r>
    </w:p>
    <w:p w14:paraId="546A9684" w14:textId="77777777" w:rsidR="003519E5" w:rsidRPr="003519E5" w:rsidRDefault="003519E5"/>
    <w:p w14:paraId="181D1B4D" w14:textId="77777777" w:rsidR="003519E5" w:rsidRPr="003519E5" w:rsidRDefault="003519E5" w:rsidP="008D3336">
      <w:pPr>
        <w:pStyle w:val="Zwischenberschrift"/>
      </w:pPr>
      <w:r w:rsidRPr="003519E5">
        <w:t>c) Daten des nicht unterrichtenden Personals</w:t>
      </w:r>
    </w:p>
    <w:p w14:paraId="2FAD082E" w14:textId="77777777"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14:paraId="1C1F90D3" w14:textId="77777777" w:rsidR="002E675D" w:rsidRDefault="002E675D"/>
    <w:p w14:paraId="0203A667" w14:textId="77777777" w:rsidR="00C22956" w:rsidRPr="00BB3F4B" w:rsidRDefault="00C22956" w:rsidP="00C07015">
      <w:pPr>
        <w:pStyle w:val="Zwischenberschrift2"/>
      </w:pPr>
      <w:r w:rsidRPr="00BB3F4B">
        <w:t>Rechtsgrundlage</w:t>
      </w:r>
    </w:p>
    <w:p w14:paraId="61137649" w14:textId="77777777" w:rsidR="00C22956" w:rsidRDefault="00C22956">
      <w:r>
        <w:t xml:space="preserve">Zentrale Rechtsgrundlage ist Art. 85 Abs. 1 </w:t>
      </w:r>
      <w:proofErr w:type="spellStart"/>
      <w:r>
        <w:t>BayEUG</w:t>
      </w:r>
      <w:proofErr w:type="spellEnd"/>
      <w:r>
        <w:t>. Danach dürfen Schulen die zur Erfüllung der ihnen durch Rechtsvorschriften zugewiesenen Aufgaben erforderlichen Daten des nicht unterrichtenden Personals verarbeiten.</w:t>
      </w:r>
    </w:p>
    <w:p w14:paraId="42ADC98E" w14:textId="0282B8B7" w:rsidR="00C22956" w:rsidRDefault="00C22956">
      <w:r w:rsidRPr="00C22956">
        <w:t xml:space="preserve">Die Datenverarbeitung im Rahmen der Führung weiterer Personalakten (Nebenakten) ergibt sich aus Art. 104 Abs. 1 </w:t>
      </w:r>
      <w:proofErr w:type="spellStart"/>
      <w:r w:rsidRPr="00C22956">
        <w:t>BayBG</w:t>
      </w:r>
      <w:proofErr w:type="spellEnd"/>
      <w:r w:rsidRPr="00C22956">
        <w:t xml:space="preserve">. Danach darf eine Beschäftigungsbehörde, die nicht zugleich personalverwaltende Behörde ist, eine weitere Personalakte (Nebenakte) aus Unterlagen führen, die sich auch in der </w:t>
      </w:r>
      <w:r w:rsidRPr="00C22956">
        <w:lastRenderedPageBreak/>
        <w:t>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w:t>
      </w:r>
      <w:proofErr w:type="spellStart"/>
      <w:r w:rsidRPr="00BB3F4B">
        <w:t>BayBG</w:t>
      </w:r>
      <w:proofErr w:type="spellEnd"/>
      <w:r w:rsidRPr="00BB3F4B">
        <w:t>.).</w:t>
      </w:r>
    </w:p>
    <w:p w14:paraId="201A20CF" w14:textId="77777777" w:rsidR="00995A98" w:rsidRPr="00C22956" w:rsidRDefault="00995A98"/>
    <w:p w14:paraId="25695EF9" w14:textId="77777777" w:rsidR="00C22956" w:rsidRDefault="00C22956" w:rsidP="00C07015">
      <w:pPr>
        <w:pStyle w:val="Zwischenberschrift2"/>
      </w:pPr>
      <w:r w:rsidRPr="00BB3F4B">
        <w:t>Zwecke</w:t>
      </w:r>
    </w:p>
    <w:p w14:paraId="566D2BA8" w14:textId="77777777" w:rsidR="00955FB6"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w:t>
      </w:r>
      <w:proofErr w:type="spellStart"/>
      <w:r w:rsidR="00D57161">
        <w:t>BayBG</w:t>
      </w:r>
      <w:proofErr w:type="spellEnd"/>
      <w:r w:rsidR="00D57161">
        <w:t>)</w:t>
      </w:r>
      <w:r>
        <w:t>.</w:t>
      </w:r>
    </w:p>
    <w:p w14:paraId="3530A486" w14:textId="77777777" w:rsidR="00995A98" w:rsidRDefault="00995A98"/>
    <w:p w14:paraId="51260D4E" w14:textId="77777777" w:rsidR="00C22956" w:rsidRDefault="00C22956" w:rsidP="00C07015">
      <w:pPr>
        <w:pStyle w:val="Zwischenberschrift2"/>
      </w:pPr>
      <w:r>
        <w:t>Empfänger</w:t>
      </w:r>
    </w:p>
    <w:p w14:paraId="3BD94E1D" w14:textId="794E4D14"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14:paraId="1A969424" w14:textId="77777777" w:rsidR="00A85CC6" w:rsidRDefault="00A85CC6">
      <w:r>
        <w:t xml:space="preserve">Zu den Empfängern gehören insbesondere: </w:t>
      </w:r>
    </w:p>
    <w:p w14:paraId="1DBDE83F" w14:textId="2DFAE791" w:rsidR="000F6E09" w:rsidRPr="003E6869" w:rsidRDefault="000F6E09" w:rsidP="000F6E09">
      <w:pPr>
        <w:pStyle w:val="Listenabsatz"/>
      </w:pPr>
      <w:r w:rsidRPr="003E6869">
        <w:t xml:space="preserve">Erziehungsberechtigte, Schülerinnen und Schüler (Art. 85 Abs. </w:t>
      </w:r>
      <w:r w:rsidR="00C07015">
        <w:t>1</w:t>
      </w:r>
      <w:r w:rsidRPr="003E6869">
        <w:t xml:space="preserve"> </w:t>
      </w:r>
      <w:proofErr w:type="spellStart"/>
      <w:r w:rsidRPr="003E6869">
        <w:t>BayEUG</w:t>
      </w:r>
      <w:proofErr w:type="spellEnd"/>
      <w:r w:rsidRPr="003E6869">
        <w:t>)</w:t>
      </w:r>
    </w:p>
    <w:p w14:paraId="19837116" w14:textId="07CE9BBC" w:rsidR="000F6E09" w:rsidRDefault="000F6E09" w:rsidP="000F6E09">
      <w:pPr>
        <w:pStyle w:val="Listenabsatz"/>
      </w:pPr>
      <w:r w:rsidRPr="003519E5">
        <w:t xml:space="preserve">die zuständigen Schulaufsichtsbehörden (Art. 113 </w:t>
      </w:r>
      <w:proofErr w:type="spellStart"/>
      <w:r w:rsidRPr="003519E5">
        <w:t>BayEUG</w:t>
      </w:r>
      <w:proofErr w:type="spellEnd"/>
      <w:r w:rsidRPr="003519E5">
        <w:t>)</w:t>
      </w:r>
    </w:p>
    <w:p w14:paraId="61D469FA" w14:textId="77777777" w:rsidR="005D5A88" w:rsidRPr="003519E5" w:rsidRDefault="005D5A88" w:rsidP="005D5A88">
      <w:pPr>
        <w:pStyle w:val="Listenabsatz"/>
      </w:pPr>
      <w:r>
        <w:t xml:space="preserve">Rechnungsprüfungsbehörden (Art. 95 </w:t>
      </w:r>
      <w:proofErr w:type="spellStart"/>
      <w:r>
        <w:t>BayHO</w:t>
      </w:r>
      <w:proofErr w:type="spellEnd"/>
      <w:r>
        <w:t>)</w:t>
      </w:r>
    </w:p>
    <w:p w14:paraId="6296154F" w14:textId="62C40903"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w:t>
      </w:r>
      <w:proofErr w:type="spellStart"/>
      <w:r w:rsidRPr="00C07015">
        <w:t>BayBG</w:t>
      </w:r>
      <w:proofErr w:type="spellEnd"/>
      <w:r w:rsidRPr="00C07015">
        <w:t>)</w:t>
      </w:r>
    </w:p>
    <w:p w14:paraId="2C7F0A70" w14:textId="61A2FC84" w:rsidR="00F30CA5" w:rsidRPr="003519E5" w:rsidRDefault="00F30CA5" w:rsidP="002E7FA8">
      <w:pPr>
        <w:pStyle w:val="Listenabsatz"/>
      </w:pPr>
      <w:r>
        <w:t>das Landesamt für Finanzen</w:t>
      </w:r>
      <w:r w:rsidR="002E7FA8">
        <w:t xml:space="preserve"> (Art. 103 ff. </w:t>
      </w:r>
      <w:proofErr w:type="spellStart"/>
      <w:r w:rsidR="002E7FA8">
        <w:t>BayBG</w:t>
      </w:r>
      <w:proofErr w:type="spellEnd"/>
      <w:r w:rsidR="002E7FA8">
        <w:t>)</w:t>
      </w:r>
    </w:p>
    <w:p w14:paraId="32BC5A02"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14FC0A5C" w14:textId="5B992AF2"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proofErr w:type="spellStart"/>
      <w:r w:rsidR="003A0444">
        <w:t>BayArchivG</w:t>
      </w:r>
      <w:proofErr w:type="spellEnd"/>
      <w:r w:rsidRPr="002129BF">
        <w:t xml:space="preserve"> </w:t>
      </w:r>
    </w:p>
    <w:p w14:paraId="5CB50FFE" w14:textId="01164B6D" w:rsidR="0057574A" w:rsidRPr="00D00ED3"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4BA66E38" w14:textId="77777777" w:rsidR="005D5A88" w:rsidRPr="003519E5" w:rsidRDefault="005D5A88" w:rsidP="00D00ED3">
      <w:pPr>
        <w:pStyle w:val="Listenabsatz"/>
        <w:numPr>
          <w:ilvl w:val="0"/>
          <w:numId w:val="0"/>
        </w:numPr>
        <w:ind w:left="720"/>
      </w:pPr>
    </w:p>
    <w:p w14:paraId="2105959E" w14:textId="77777777" w:rsidR="0057574A" w:rsidRPr="003519E5" w:rsidRDefault="0057574A" w:rsidP="008D3336">
      <w:pPr>
        <w:pStyle w:val="Listenabsatz"/>
        <w:numPr>
          <w:ilvl w:val="0"/>
          <w:numId w:val="0"/>
        </w:numPr>
        <w:ind w:left="720"/>
      </w:pPr>
    </w:p>
    <w:p w14:paraId="51EA9095" w14:textId="77777777" w:rsidR="00C22956" w:rsidRDefault="00C22956" w:rsidP="00C07015">
      <w:pPr>
        <w:pStyle w:val="Zwischenberschrift2"/>
      </w:pPr>
      <w:r>
        <w:t>Dauer der Speicherung</w:t>
      </w:r>
    </w:p>
    <w:p w14:paraId="1C0E712F" w14:textId="1E117230"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14:paraId="61005DFA" w14:textId="77777777" w:rsidR="00C22956" w:rsidRDefault="00C22956" w:rsidP="00310F23">
      <w:r>
        <w:t>Personaldaten:</w:t>
      </w:r>
    </w:p>
    <w:p w14:paraId="66222ABE" w14:textId="77777777" w:rsidR="00C22956" w:rsidRPr="00BB3F4B" w:rsidRDefault="00C22956">
      <w:r w:rsidRPr="00BB3F4B">
        <w:t xml:space="preserve">Die Speicherung, Löschung und Vernichtung Ihrer Personaldaten im Rahmen des Beschäftigungsverhältnisses richtet sich nach den Art. 103 ff. </w:t>
      </w:r>
      <w:proofErr w:type="spellStart"/>
      <w:r w:rsidRPr="00BB3F4B">
        <w:t>BayBG</w:t>
      </w:r>
      <w:proofErr w:type="spellEnd"/>
      <w:r w:rsidRPr="00BB3F4B">
        <w:t xml:space="preserve">, insb. Art. 110 </w:t>
      </w:r>
      <w:proofErr w:type="spellStart"/>
      <w:r w:rsidRPr="00BB3F4B">
        <w:t>BayBG</w:t>
      </w:r>
      <w:proofErr w:type="spellEnd"/>
      <w:r w:rsidRPr="00BB3F4B">
        <w:t xml:space="preserve"> (im Falle der Arbeitnehmerinnen und Arbeitnehmer nach § 611a BGB sowie in entsprechender Anwendung nach den Art. 103 ff. </w:t>
      </w:r>
      <w:proofErr w:type="spellStart"/>
      <w:r w:rsidRPr="00BB3F4B">
        <w:t>BayBG</w:t>
      </w:r>
      <w:proofErr w:type="spellEnd"/>
      <w:r w:rsidRPr="00BB3F4B">
        <w:t xml:space="preserve">, insb. Art. 110 </w:t>
      </w:r>
      <w:proofErr w:type="spellStart"/>
      <w:r w:rsidRPr="00BB3F4B">
        <w:t>BayBG</w:t>
      </w:r>
      <w:proofErr w:type="spellEnd"/>
      <w:r w:rsidRPr="00BB3F4B">
        <w:t>).</w:t>
      </w:r>
    </w:p>
    <w:p w14:paraId="47CE9C94" w14:textId="77777777" w:rsidR="00C22956" w:rsidRPr="003519E5" w:rsidRDefault="00C22956"/>
    <w:p w14:paraId="5C59C6A3" w14:textId="77777777" w:rsidR="003519E5" w:rsidRPr="003519E5" w:rsidRDefault="003519E5"/>
    <w:p w14:paraId="7B263221" w14:textId="77777777" w:rsidR="003519E5" w:rsidRPr="003519E5" w:rsidRDefault="003519E5">
      <w:r w:rsidRPr="003519E5">
        <w:rPr>
          <w:b/>
        </w:rPr>
        <w:lastRenderedPageBreak/>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14:paraId="035E10CE" w14:textId="72D2F982"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14:paraId="4AB76934" w14:textId="77777777" w:rsidR="002E675D" w:rsidRDefault="002E675D"/>
    <w:p w14:paraId="794BDCD5" w14:textId="77777777" w:rsidR="00DF2567" w:rsidRPr="00220D46" w:rsidRDefault="00DF2567" w:rsidP="00C07015">
      <w:pPr>
        <w:pStyle w:val="Zwischenberschrift2"/>
      </w:pPr>
      <w:r w:rsidRPr="00220D46">
        <w:t>Rechtsgrundlage</w:t>
      </w:r>
    </w:p>
    <w:p w14:paraId="6E63DBA0" w14:textId="7939172F" w:rsidR="00DF2567" w:rsidRDefault="00E038B3">
      <w:r>
        <w:t>Als Rechtsgrundlage kommt</w:t>
      </w:r>
      <w:r w:rsidR="00DF2567">
        <w:t xml:space="preserve"> insbesondere Art. 6 Abs. 1</w:t>
      </w:r>
      <w:r>
        <w:t xml:space="preserve"> </w:t>
      </w:r>
      <w:proofErr w:type="spellStart"/>
      <w:r w:rsidR="00C07015">
        <w:t>UAbs</w:t>
      </w:r>
      <w:proofErr w:type="spellEnd"/>
      <w:r w:rsidR="00C07015">
        <w:t xml:space="preserve">. </w:t>
      </w:r>
      <w:r>
        <w:t xml:space="preserve">1 Buchst. a DSGVO (Einwilligung) und Art. 6 Abs.1 </w:t>
      </w:r>
      <w:proofErr w:type="spellStart"/>
      <w:r w:rsidR="00C07015">
        <w:t>UAbs</w:t>
      </w:r>
      <w:proofErr w:type="spellEnd"/>
      <w:r w:rsidR="00C07015">
        <w:t xml:space="preserve">. </w:t>
      </w:r>
      <w:r>
        <w:t xml:space="preserve">1 Buchst. b DSGVO (Abwicklung eines Vertrags) in Betracht. </w:t>
      </w:r>
    </w:p>
    <w:p w14:paraId="07ED79E5" w14:textId="77777777" w:rsidR="002E675D" w:rsidRDefault="002E675D"/>
    <w:p w14:paraId="3C6A07E7" w14:textId="77777777" w:rsidR="00E038B3" w:rsidRDefault="00E038B3" w:rsidP="00C07015">
      <w:pPr>
        <w:pStyle w:val="Zwischenberschrift2"/>
      </w:pPr>
      <w:r w:rsidRPr="00C07015">
        <w:t>Zwecke</w:t>
      </w:r>
    </w:p>
    <w:p w14:paraId="4ABE0E38" w14:textId="77777777" w:rsid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14:paraId="78346A5C" w14:textId="77777777" w:rsidR="002E675D" w:rsidRPr="00E038B3" w:rsidRDefault="002E675D"/>
    <w:p w14:paraId="0DE13A78" w14:textId="77777777" w:rsidR="00E038B3" w:rsidRDefault="00E038B3" w:rsidP="00C07015">
      <w:pPr>
        <w:pStyle w:val="Zwischenberschrift2"/>
      </w:pPr>
      <w:r>
        <w:t>Empfänger</w:t>
      </w:r>
    </w:p>
    <w:p w14:paraId="148CC891" w14:textId="77777777" w:rsidR="00E038B3"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14:paraId="77F71446" w14:textId="77777777" w:rsidR="002E675D" w:rsidRPr="00220D46" w:rsidRDefault="002E675D"/>
    <w:p w14:paraId="5CD1CB12" w14:textId="77777777" w:rsidR="00E038B3" w:rsidRDefault="00E038B3" w:rsidP="00C07015">
      <w:pPr>
        <w:pStyle w:val="Zwischenberschrift2"/>
      </w:pPr>
      <w:r>
        <w:t>Dauer der Speicherung</w:t>
      </w:r>
    </w:p>
    <w:p w14:paraId="25AFD154" w14:textId="5330B841"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sectPr w:rsidR="003519E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FC8A" w14:textId="77777777" w:rsidR="002937B0" w:rsidRDefault="002937B0" w:rsidP="008D3336">
      <w:r>
        <w:separator/>
      </w:r>
    </w:p>
  </w:endnote>
  <w:endnote w:type="continuationSeparator" w:id="0">
    <w:p w14:paraId="435E3CDC" w14:textId="77777777" w:rsidR="002937B0" w:rsidRDefault="002937B0"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9169" w14:textId="455556C0" w:rsidR="006D1A13" w:rsidRPr="00A74792" w:rsidRDefault="006D1A13" w:rsidP="00D15EB3">
    <w:pPr>
      <w:pStyle w:val="Fuzeile"/>
    </w:pPr>
    <w:r>
      <w:tab/>
      <w:t xml:space="preserve">Seite </w:t>
    </w:r>
    <w:r>
      <w:fldChar w:fldCharType="begin"/>
    </w:r>
    <w:r>
      <w:instrText xml:space="preserve"> PAGE   \* MERGEFORMAT </w:instrText>
    </w:r>
    <w:r>
      <w:fldChar w:fldCharType="separate"/>
    </w:r>
    <w:r w:rsidR="009505C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9505C5">
      <w:rPr>
        <w:noProof/>
      </w:rPr>
      <w:t>22</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DB19" w14:textId="77777777" w:rsidR="002937B0" w:rsidRDefault="002937B0" w:rsidP="008D3336">
      <w:r>
        <w:separator/>
      </w:r>
    </w:p>
  </w:footnote>
  <w:footnote w:type="continuationSeparator" w:id="0">
    <w:p w14:paraId="628F1D31" w14:textId="77777777" w:rsidR="002937B0" w:rsidRDefault="002937B0" w:rsidP="008D3336">
      <w:r>
        <w:continuationSeparator/>
      </w:r>
    </w:p>
  </w:footnote>
  <w:footnote w:id="1">
    <w:p w14:paraId="7B1FCC3B" w14:textId="30027A8E" w:rsidR="006D1A13" w:rsidRDefault="006D1A13" w:rsidP="008D3336">
      <w:pPr>
        <w:pStyle w:val="Funote"/>
      </w:pPr>
      <w:r>
        <w:rPr>
          <w:rStyle w:val="Funotenzeichen"/>
        </w:rPr>
        <w:footnoteRef/>
      </w:r>
      <w:r>
        <w:t xml:space="preserve"> </w:t>
      </w:r>
      <w:r w:rsidRPr="00932710">
        <w:t xml:space="preserve">Über die Information des Betroffenen über die Datenverarbeitung im Rahmen des Internetauftritts hinausgehend kann die </w:t>
      </w:r>
      <w:r w:rsidRPr="0083213C">
        <w:t>Datenschutzerklärung</w:t>
      </w:r>
      <w:r w:rsidRPr="00932710">
        <w:t xml:space="preserve"> auch als Standort gewählt werden, um den Betroffenen über weitere Datenverarbeitungen der </w:t>
      </w:r>
      <w:r>
        <w:t>Schule</w:t>
      </w:r>
      <w:r w:rsidRPr="00932710">
        <w:t xml:space="preserve"> gemäß Art. 13 </w:t>
      </w:r>
      <w:r>
        <w:t>und 14</w:t>
      </w:r>
      <w:r w:rsidRPr="00932710">
        <w:t xml:space="preserve"> DSGVO zu informieren</w:t>
      </w:r>
      <w:r>
        <w:t>,</w:t>
      </w:r>
      <w:r w:rsidRPr="00932710">
        <w:t xml:space="preserve"> z.B. Information des Betroffenen über die Verarbeitung personenbezogener Daten bei Veranstaltungen oder bei bestimmten Fachverfahren (siehe </w:t>
      </w:r>
      <w:r>
        <w:t>C</w:t>
      </w:r>
      <w:r w:rsidRPr="0093271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C24BD9"/>
    <w:multiLevelType w:val="hybridMultilevel"/>
    <w:tmpl w:val="1DE8B756"/>
    <w:lvl w:ilvl="0" w:tplc="DECE467A">
      <w:start w:val="1"/>
      <w:numFmt w:val="bullet"/>
      <w:lvlText w:val=""/>
      <w:lvlJc w:val="left"/>
      <w:pPr>
        <w:ind w:left="720" w:hanging="360"/>
      </w:pPr>
      <w:rPr>
        <w:rFonts w:ascii="Symbol" w:hAnsi="Symbol" w:hint="default"/>
      </w:rPr>
    </w:lvl>
    <w:lvl w:ilvl="1" w:tplc="0A26ABD0">
      <w:start w:val="1"/>
      <w:numFmt w:val="bullet"/>
      <w:lvlText w:val="o"/>
      <w:lvlJc w:val="left"/>
      <w:pPr>
        <w:ind w:left="1440" w:hanging="360"/>
      </w:pPr>
      <w:rPr>
        <w:rFonts w:ascii="Courier New" w:hAnsi="Courier New" w:cs="Courier New" w:hint="default"/>
      </w:rPr>
    </w:lvl>
    <w:lvl w:ilvl="2" w:tplc="EEF81E10">
      <w:start w:val="1"/>
      <w:numFmt w:val="bullet"/>
      <w:lvlText w:val=""/>
      <w:lvlJc w:val="left"/>
      <w:pPr>
        <w:ind w:left="2160" w:hanging="360"/>
      </w:pPr>
      <w:rPr>
        <w:rFonts w:ascii="Wingdings" w:hAnsi="Wingdings" w:hint="default"/>
      </w:rPr>
    </w:lvl>
    <w:lvl w:ilvl="3" w:tplc="A200502A">
      <w:start w:val="1"/>
      <w:numFmt w:val="bullet"/>
      <w:lvlText w:val=""/>
      <w:lvlJc w:val="left"/>
      <w:pPr>
        <w:ind w:left="2880" w:hanging="360"/>
      </w:pPr>
      <w:rPr>
        <w:rFonts w:ascii="Symbol" w:hAnsi="Symbol" w:hint="default"/>
      </w:rPr>
    </w:lvl>
    <w:lvl w:ilvl="4" w:tplc="DEC02EA4">
      <w:start w:val="1"/>
      <w:numFmt w:val="bullet"/>
      <w:lvlText w:val="o"/>
      <w:lvlJc w:val="left"/>
      <w:pPr>
        <w:ind w:left="3600" w:hanging="360"/>
      </w:pPr>
      <w:rPr>
        <w:rFonts w:ascii="Courier New" w:hAnsi="Courier New" w:cs="Courier New" w:hint="default"/>
      </w:rPr>
    </w:lvl>
    <w:lvl w:ilvl="5" w:tplc="CB52BB84">
      <w:start w:val="1"/>
      <w:numFmt w:val="bullet"/>
      <w:lvlText w:val=""/>
      <w:lvlJc w:val="left"/>
      <w:pPr>
        <w:ind w:left="4320" w:hanging="360"/>
      </w:pPr>
      <w:rPr>
        <w:rFonts w:ascii="Wingdings" w:hAnsi="Wingdings" w:hint="default"/>
      </w:rPr>
    </w:lvl>
    <w:lvl w:ilvl="6" w:tplc="7134691C">
      <w:start w:val="1"/>
      <w:numFmt w:val="bullet"/>
      <w:lvlText w:val=""/>
      <w:lvlJc w:val="left"/>
      <w:pPr>
        <w:ind w:left="5040" w:hanging="360"/>
      </w:pPr>
      <w:rPr>
        <w:rFonts w:ascii="Symbol" w:hAnsi="Symbol" w:hint="default"/>
      </w:rPr>
    </w:lvl>
    <w:lvl w:ilvl="7" w:tplc="E1D44262">
      <w:start w:val="1"/>
      <w:numFmt w:val="bullet"/>
      <w:lvlText w:val="o"/>
      <w:lvlJc w:val="left"/>
      <w:pPr>
        <w:ind w:left="5760" w:hanging="360"/>
      </w:pPr>
      <w:rPr>
        <w:rFonts w:ascii="Courier New" w:hAnsi="Courier New" w:cs="Courier New" w:hint="default"/>
      </w:rPr>
    </w:lvl>
    <w:lvl w:ilvl="8" w:tplc="0A4C448C">
      <w:start w:val="1"/>
      <w:numFmt w:val="bullet"/>
      <w:lvlText w:val=""/>
      <w:lvlJc w:val="left"/>
      <w:pPr>
        <w:ind w:left="6480" w:hanging="360"/>
      </w:pPr>
      <w:rPr>
        <w:rFonts w:ascii="Wingdings" w:hAnsi="Wingdings" w:hint="default"/>
      </w:rPr>
    </w:lvl>
  </w:abstractNum>
  <w:abstractNum w:abstractNumId="2"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F344FC"/>
    <w:multiLevelType w:val="hybridMultilevel"/>
    <w:tmpl w:val="57D2A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8E30FF"/>
    <w:multiLevelType w:val="hybridMultilevel"/>
    <w:tmpl w:val="AF0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85E4C"/>
    <w:multiLevelType w:val="hybridMultilevel"/>
    <w:tmpl w:val="BA942F00"/>
    <w:lvl w:ilvl="0" w:tplc="67F22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2860DD"/>
    <w:multiLevelType w:val="hybridMultilevel"/>
    <w:tmpl w:val="6E6CA8E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BD7500"/>
    <w:multiLevelType w:val="hybridMultilevel"/>
    <w:tmpl w:val="CCCE9E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E01A93"/>
    <w:multiLevelType w:val="hybridMultilevel"/>
    <w:tmpl w:val="58BC8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6163082">
    <w:abstractNumId w:val="9"/>
  </w:num>
  <w:num w:numId="2" w16cid:durableId="879365297">
    <w:abstractNumId w:val="8"/>
  </w:num>
  <w:num w:numId="3" w16cid:durableId="955335853">
    <w:abstractNumId w:val="7"/>
  </w:num>
  <w:num w:numId="4" w16cid:durableId="458256818">
    <w:abstractNumId w:val="2"/>
  </w:num>
  <w:num w:numId="5" w16cid:durableId="1043021668">
    <w:abstractNumId w:val="2"/>
  </w:num>
  <w:num w:numId="6" w16cid:durableId="540702667">
    <w:abstractNumId w:val="10"/>
  </w:num>
  <w:num w:numId="7" w16cid:durableId="1312834398">
    <w:abstractNumId w:val="5"/>
  </w:num>
  <w:num w:numId="8" w16cid:durableId="1929149556">
    <w:abstractNumId w:val="13"/>
  </w:num>
  <w:num w:numId="9" w16cid:durableId="1634096115">
    <w:abstractNumId w:val="14"/>
  </w:num>
  <w:num w:numId="10" w16cid:durableId="1957367627">
    <w:abstractNumId w:val="0"/>
  </w:num>
  <w:num w:numId="11" w16cid:durableId="2064022325">
    <w:abstractNumId w:val="12"/>
  </w:num>
  <w:num w:numId="12" w16cid:durableId="2031753988">
    <w:abstractNumId w:val="11"/>
  </w:num>
  <w:num w:numId="13" w16cid:durableId="1217429229">
    <w:abstractNumId w:val="3"/>
  </w:num>
  <w:num w:numId="14" w16cid:durableId="976839590">
    <w:abstractNumId w:val="6"/>
  </w:num>
  <w:num w:numId="15" w16cid:durableId="1586836315">
    <w:abstractNumId w:val="4"/>
  </w:num>
  <w:num w:numId="16" w16cid:durableId="1251239047">
    <w:abstractNumId w:val="15"/>
  </w:num>
  <w:num w:numId="17" w16cid:durableId="175643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trackRevisions/>
  <w:defaultTabStop w:val="708"/>
  <w:autoHyphenation/>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7C"/>
    <w:rsid w:val="00000257"/>
    <w:rsid w:val="000002A6"/>
    <w:rsid w:val="00000353"/>
    <w:rsid w:val="00001D31"/>
    <w:rsid w:val="0000205D"/>
    <w:rsid w:val="00006670"/>
    <w:rsid w:val="0000720C"/>
    <w:rsid w:val="0000785E"/>
    <w:rsid w:val="00007900"/>
    <w:rsid w:val="00007E74"/>
    <w:rsid w:val="000113D7"/>
    <w:rsid w:val="00011912"/>
    <w:rsid w:val="0001299A"/>
    <w:rsid w:val="00012C59"/>
    <w:rsid w:val="00013400"/>
    <w:rsid w:val="000206F3"/>
    <w:rsid w:val="000210C3"/>
    <w:rsid w:val="000210F1"/>
    <w:rsid w:val="0002407B"/>
    <w:rsid w:val="00024C3A"/>
    <w:rsid w:val="000252C6"/>
    <w:rsid w:val="00025F85"/>
    <w:rsid w:val="0002715A"/>
    <w:rsid w:val="00030DAB"/>
    <w:rsid w:val="00032650"/>
    <w:rsid w:val="00033643"/>
    <w:rsid w:val="00035A87"/>
    <w:rsid w:val="00036291"/>
    <w:rsid w:val="000369A3"/>
    <w:rsid w:val="000375DF"/>
    <w:rsid w:val="00037E8C"/>
    <w:rsid w:val="0004057F"/>
    <w:rsid w:val="00042ED0"/>
    <w:rsid w:val="0004304E"/>
    <w:rsid w:val="00043F46"/>
    <w:rsid w:val="00044096"/>
    <w:rsid w:val="000440DC"/>
    <w:rsid w:val="0004449F"/>
    <w:rsid w:val="000452EC"/>
    <w:rsid w:val="00045C0E"/>
    <w:rsid w:val="00046371"/>
    <w:rsid w:val="000472CC"/>
    <w:rsid w:val="000473EB"/>
    <w:rsid w:val="000474F3"/>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D33"/>
    <w:rsid w:val="00073FE4"/>
    <w:rsid w:val="000747B4"/>
    <w:rsid w:val="00074B7D"/>
    <w:rsid w:val="0007673A"/>
    <w:rsid w:val="0007736E"/>
    <w:rsid w:val="00077D1B"/>
    <w:rsid w:val="00080359"/>
    <w:rsid w:val="000804DC"/>
    <w:rsid w:val="000810D0"/>
    <w:rsid w:val="0008214F"/>
    <w:rsid w:val="00082CE4"/>
    <w:rsid w:val="00082D1C"/>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4F3B"/>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6B49"/>
    <w:rsid w:val="000A736E"/>
    <w:rsid w:val="000B042E"/>
    <w:rsid w:val="000B0AE3"/>
    <w:rsid w:val="000B10CF"/>
    <w:rsid w:val="000B1886"/>
    <w:rsid w:val="000B2895"/>
    <w:rsid w:val="000B2F54"/>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07BE"/>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2792"/>
    <w:rsid w:val="00113DE1"/>
    <w:rsid w:val="0011419C"/>
    <w:rsid w:val="00114C12"/>
    <w:rsid w:val="001153D4"/>
    <w:rsid w:val="00116124"/>
    <w:rsid w:val="00116468"/>
    <w:rsid w:val="001164EE"/>
    <w:rsid w:val="00117831"/>
    <w:rsid w:val="0012293D"/>
    <w:rsid w:val="00122BA2"/>
    <w:rsid w:val="00124E90"/>
    <w:rsid w:val="001255DA"/>
    <w:rsid w:val="00126064"/>
    <w:rsid w:val="00126D81"/>
    <w:rsid w:val="0012709A"/>
    <w:rsid w:val="001279C3"/>
    <w:rsid w:val="00132941"/>
    <w:rsid w:val="001334A5"/>
    <w:rsid w:val="0013521E"/>
    <w:rsid w:val="001353DC"/>
    <w:rsid w:val="001354EA"/>
    <w:rsid w:val="00135A1B"/>
    <w:rsid w:val="0014125D"/>
    <w:rsid w:val="001427A3"/>
    <w:rsid w:val="001473C4"/>
    <w:rsid w:val="001507C8"/>
    <w:rsid w:val="0015081C"/>
    <w:rsid w:val="0015125F"/>
    <w:rsid w:val="00151B20"/>
    <w:rsid w:val="00154283"/>
    <w:rsid w:val="00155C71"/>
    <w:rsid w:val="00156857"/>
    <w:rsid w:val="00156D50"/>
    <w:rsid w:val="00160786"/>
    <w:rsid w:val="001609C6"/>
    <w:rsid w:val="001609EC"/>
    <w:rsid w:val="00160F04"/>
    <w:rsid w:val="00161433"/>
    <w:rsid w:val="00161BD3"/>
    <w:rsid w:val="00161EA5"/>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1DC8"/>
    <w:rsid w:val="00182B99"/>
    <w:rsid w:val="0018311C"/>
    <w:rsid w:val="0018375D"/>
    <w:rsid w:val="00186601"/>
    <w:rsid w:val="00187169"/>
    <w:rsid w:val="0018787A"/>
    <w:rsid w:val="00190ABE"/>
    <w:rsid w:val="00195A58"/>
    <w:rsid w:val="00196688"/>
    <w:rsid w:val="00197101"/>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5436"/>
    <w:rsid w:val="001C624E"/>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1696"/>
    <w:rsid w:val="0022320B"/>
    <w:rsid w:val="00223EDC"/>
    <w:rsid w:val="00223F56"/>
    <w:rsid w:val="00225389"/>
    <w:rsid w:val="002262A4"/>
    <w:rsid w:val="00226A5B"/>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55425"/>
    <w:rsid w:val="00256F6A"/>
    <w:rsid w:val="002603F1"/>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38A"/>
    <w:rsid w:val="00281BEF"/>
    <w:rsid w:val="00281EFD"/>
    <w:rsid w:val="0028345C"/>
    <w:rsid w:val="002854D7"/>
    <w:rsid w:val="00285F15"/>
    <w:rsid w:val="00287F30"/>
    <w:rsid w:val="0029029A"/>
    <w:rsid w:val="00290612"/>
    <w:rsid w:val="00290912"/>
    <w:rsid w:val="002929F5"/>
    <w:rsid w:val="00292A07"/>
    <w:rsid w:val="002937B0"/>
    <w:rsid w:val="00294396"/>
    <w:rsid w:val="002950A6"/>
    <w:rsid w:val="0029653A"/>
    <w:rsid w:val="00296C50"/>
    <w:rsid w:val="002A2788"/>
    <w:rsid w:val="002A3D44"/>
    <w:rsid w:val="002A6959"/>
    <w:rsid w:val="002A75E7"/>
    <w:rsid w:val="002A7EB8"/>
    <w:rsid w:val="002A7F3E"/>
    <w:rsid w:val="002B188B"/>
    <w:rsid w:val="002B290D"/>
    <w:rsid w:val="002B2A55"/>
    <w:rsid w:val="002B3FEB"/>
    <w:rsid w:val="002B4432"/>
    <w:rsid w:val="002B55AD"/>
    <w:rsid w:val="002B662E"/>
    <w:rsid w:val="002B66BB"/>
    <w:rsid w:val="002C1668"/>
    <w:rsid w:val="002C1D63"/>
    <w:rsid w:val="002C1EA3"/>
    <w:rsid w:val="002C3728"/>
    <w:rsid w:val="002C3ACB"/>
    <w:rsid w:val="002C4377"/>
    <w:rsid w:val="002C4821"/>
    <w:rsid w:val="002C587D"/>
    <w:rsid w:val="002C6DCA"/>
    <w:rsid w:val="002D06F5"/>
    <w:rsid w:val="002D1F0B"/>
    <w:rsid w:val="002D43EC"/>
    <w:rsid w:val="002D5FD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6E6"/>
    <w:rsid w:val="002F29CA"/>
    <w:rsid w:val="002F2A97"/>
    <w:rsid w:val="002F2BEF"/>
    <w:rsid w:val="002F30A4"/>
    <w:rsid w:val="002F36E0"/>
    <w:rsid w:val="002F445E"/>
    <w:rsid w:val="002F5023"/>
    <w:rsid w:val="002F5667"/>
    <w:rsid w:val="003000B7"/>
    <w:rsid w:val="00302366"/>
    <w:rsid w:val="003036C6"/>
    <w:rsid w:val="0030516C"/>
    <w:rsid w:val="0030558D"/>
    <w:rsid w:val="00305B51"/>
    <w:rsid w:val="00305CB3"/>
    <w:rsid w:val="00305F0A"/>
    <w:rsid w:val="0031003F"/>
    <w:rsid w:val="003105CC"/>
    <w:rsid w:val="00310844"/>
    <w:rsid w:val="00310F23"/>
    <w:rsid w:val="0031152C"/>
    <w:rsid w:val="00311F80"/>
    <w:rsid w:val="00312E3E"/>
    <w:rsid w:val="003130DB"/>
    <w:rsid w:val="00313768"/>
    <w:rsid w:val="00315C28"/>
    <w:rsid w:val="0031645C"/>
    <w:rsid w:val="003169C1"/>
    <w:rsid w:val="00316C8E"/>
    <w:rsid w:val="003173E5"/>
    <w:rsid w:val="003202B5"/>
    <w:rsid w:val="00320CB2"/>
    <w:rsid w:val="003220FA"/>
    <w:rsid w:val="00330007"/>
    <w:rsid w:val="003305CA"/>
    <w:rsid w:val="00330B11"/>
    <w:rsid w:val="003321FD"/>
    <w:rsid w:val="00334A27"/>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06E9"/>
    <w:rsid w:val="00351455"/>
    <w:rsid w:val="003519E5"/>
    <w:rsid w:val="00351A67"/>
    <w:rsid w:val="0035229B"/>
    <w:rsid w:val="003528BC"/>
    <w:rsid w:val="00352B01"/>
    <w:rsid w:val="00352BD8"/>
    <w:rsid w:val="00352CB0"/>
    <w:rsid w:val="0035304D"/>
    <w:rsid w:val="003530C5"/>
    <w:rsid w:val="003540EC"/>
    <w:rsid w:val="00354B37"/>
    <w:rsid w:val="00356F86"/>
    <w:rsid w:val="00360928"/>
    <w:rsid w:val="003648D1"/>
    <w:rsid w:val="003651A6"/>
    <w:rsid w:val="003653A9"/>
    <w:rsid w:val="00365F4C"/>
    <w:rsid w:val="00372AD5"/>
    <w:rsid w:val="00372D47"/>
    <w:rsid w:val="00373AA2"/>
    <w:rsid w:val="003762F2"/>
    <w:rsid w:val="00381AB4"/>
    <w:rsid w:val="00384478"/>
    <w:rsid w:val="00384E31"/>
    <w:rsid w:val="00387215"/>
    <w:rsid w:val="00390B46"/>
    <w:rsid w:val="003912E1"/>
    <w:rsid w:val="00392A8F"/>
    <w:rsid w:val="003940CB"/>
    <w:rsid w:val="00394FAE"/>
    <w:rsid w:val="00395347"/>
    <w:rsid w:val="0039564E"/>
    <w:rsid w:val="00396C96"/>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0F42"/>
    <w:rsid w:val="003C3D30"/>
    <w:rsid w:val="003C46DB"/>
    <w:rsid w:val="003C5DA9"/>
    <w:rsid w:val="003C7DDB"/>
    <w:rsid w:val="003D163D"/>
    <w:rsid w:val="003D2CB8"/>
    <w:rsid w:val="003D3121"/>
    <w:rsid w:val="003D4B2E"/>
    <w:rsid w:val="003D5AC4"/>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3DE8"/>
    <w:rsid w:val="003F4862"/>
    <w:rsid w:val="003F532C"/>
    <w:rsid w:val="003F5696"/>
    <w:rsid w:val="003F5C9E"/>
    <w:rsid w:val="003F70DF"/>
    <w:rsid w:val="003F7115"/>
    <w:rsid w:val="003F79DB"/>
    <w:rsid w:val="00402395"/>
    <w:rsid w:val="00405D40"/>
    <w:rsid w:val="00407C18"/>
    <w:rsid w:val="00407D09"/>
    <w:rsid w:val="00407EC8"/>
    <w:rsid w:val="004139B6"/>
    <w:rsid w:val="00413E89"/>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8DF"/>
    <w:rsid w:val="00442D7C"/>
    <w:rsid w:val="004446AD"/>
    <w:rsid w:val="004447C2"/>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0E7B"/>
    <w:rsid w:val="0046115D"/>
    <w:rsid w:val="00462E80"/>
    <w:rsid w:val="00462EE4"/>
    <w:rsid w:val="0046366C"/>
    <w:rsid w:val="0046371C"/>
    <w:rsid w:val="004650C9"/>
    <w:rsid w:val="00465329"/>
    <w:rsid w:val="004653C4"/>
    <w:rsid w:val="004662DF"/>
    <w:rsid w:val="004704B5"/>
    <w:rsid w:val="004719D8"/>
    <w:rsid w:val="00471E5D"/>
    <w:rsid w:val="00471E8B"/>
    <w:rsid w:val="0047208B"/>
    <w:rsid w:val="004722BA"/>
    <w:rsid w:val="00472B57"/>
    <w:rsid w:val="00473C9D"/>
    <w:rsid w:val="00473ED4"/>
    <w:rsid w:val="00481F1B"/>
    <w:rsid w:val="0048346D"/>
    <w:rsid w:val="00484F6E"/>
    <w:rsid w:val="004859C6"/>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48CB"/>
    <w:rsid w:val="004A5045"/>
    <w:rsid w:val="004A5135"/>
    <w:rsid w:val="004A54C6"/>
    <w:rsid w:val="004A645D"/>
    <w:rsid w:val="004A653B"/>
    <w:rsid w:val="004A6725"/>
    <w:rsid w:val="004A7715"/>
    <w:rsid w:val="004A783E"/>
    <w:rsid w:val="004A7EC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627C"/>
    <w:rsid w:val="004C6552"/>
    <w:rsid w:val="004C7914"/>
    <w:rsid w:val="004D15AB"/>
    <w:rsid w:val="004D29AD"/>
    <w:rsid w:val="004D3E5A"/>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E79BD"/>
    <w:rsid w:val="004F0051"/>
    <w:rsid w:val="004F01B8"/>
    <w:rsid w:val="004F1369"/>
    <w:rsid w:val="004F3C06"/>
    <w:rsid w:val="004F3E4A"/>
    <w:rsid w:val="004F477B"/>
    <w:rsid w:val="004F575F"/>
    <w:rsid w:val="004F72A6"/>
    <w:rsid w:val="004F7417"/>
    <w:rsid w:val="004F76BD"/>
    <w:rsid w:val="00500470"/>
    <w:rsid w:val="00501180"/>
    <w:rsid w:val="0050481C"/>
    <w:rsid w:val="00505DC3"/>
    <w:rsid w:val="00507A56"/>
    <w:rsid w:val="00510B5E"/>
    <w:rsid w:val="005120C7"/>
    <w:rsid w:val="0051225C"/>
    <w:rsid w:val="00513C96"/>
    <w:rsid w:val="005140F1"/>
    <w:rsid w:val="00515BF5"/>
    <w:rsid w:val="005160D8"/>
    <w:rsid w:val="0052060B"/>
    <w:rsid w:val="005206EE"/>
    <w:rsid w:val="00521182"/>
    <w:rsid w:val="005218B2"/>
    <w:rsid w:val="005224EC"/>
    <w:rsid w:val="00522D3D"/>
    <w:rsid w:val="00522DFB"/>
    <w:rsid w:val="00522F39"/>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37D0F"/>
    <w:rsid w:val="005401D9"/>
    <w:rsid w:val="00542567"/>
    <w:rsid w:val="00543149"/>
    <w:rsid w:val="00543549"/>
    <w:rsid w:val="00544834"/>
    <w:rsid w:val="0054518F"/>
    <w:rsid w:val="005455A3"/>
    <w:rsid w:val="005456AA"/>
    <w:rsid w:val="00545C62"/>
    <w:rsid w:val="0054612A"/>
    <w:rsid w:val="00546B17"/>
    <w:rsid w:val="005470E0"/>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198F"/>
    <w:rsid w:val="00562B80"/>
    <w:rsid w:val="00564092"/>
    <w:rsid w:val="0056412A"/>
    <w:rsid w:val="00564FC0"/>
    <w:rsid w:val="00566624"/>
    <w:rsid w:val="00566B76"/>
    <w:rsid w:val="00574F75"/>
    <w:rsid w:val="0057574A"/>
    <w:rsid w:val="00576F79"/>
    <w:rsid w:val="0057733F"/>
    <w:rsid w:val="00577C75"/>
    <w:rsid w:val="0058071E"/>
    <w:rsid w:val="005811BB"/>
    <w:rsid w:val="005815C9"/>
    <w:rsid w:val="00582F9A"/>
    <w:rsid w:val="00583689"/>
    <w:rsid w:val="00583D5D"/>
    <w:rsid w:val="00583F22"/>
    <w:rsid w:val="0058488A"/>
    <w:rsid w:val="00585883"/>
    <w:rsid w:val="005869A0"/>
    <w:rsid w:val="0059137C"/>
    <w:rsid w:val="00591568"/>
    <w:rsid w:val="00591910"/>
    <w:rsid w:val="00591EC9"/>
    <w:rsid w:val="00592B62"/>
    <w:rsid w:val="00594726"/>
    <w:rsid w:val="0059507F"/>
    <w:rsid w:val="00597DBA"/>
    <w:rsid w:val="005A1390"/>
    <w:rsid w:val="005A1D14"/>
    <w:rsid w:val="005A266D"/>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4ED8"/>
    <w:rsid w:val="005B6799"/>
    <w:rsid w:val="005C0F98"/>
    <w:rsid w:val="005C11F8"/>
    <w:rsid w:val="005C2236"/>
    <w:rsid w:val="005C328A"/>
    <w:rsid w:val="005C3A2A"/>
    <w:rsid w:val="005C4C3C"/>
    <w:rsid w:val="005C5412"/>
    <w:rsid w:val="005C7906"/>
    <w:rsid w:val="005D0CF1"/>
    <w:rsid w:val="005D2D24"/>
    <w:rsid w:val="005D2EB2"/>
    <w:rsid w:val="005D33BB"/>
    <w:rsid w:val="005D5A88"/>
    <w:rsid w:val="005D64DC"/>
    <w:rsid w:val="005D69B4"/>
    <w:rsid w:val="005E3DDA"/>
    <w:rsid w:val="005E4E7D"/>
    <w:rsid w:val="005E6442"/>
    <w:rsid w:val="005E691F"/>
    <w:rsid w:val="005F0857"/>
    <w:rsid w:val="005F0BCD"/>
    <w:rsid w:val="005F106B"/>
    <w:rsid w:val="005F159A"/>
    <w:rsid w:val="005F1A01"/>
    <w:rsid w:val="005F2709"/>
    <w:rsid w:val="005F2ECD"/>
    <w:rsid w:val="005F30B0"/>
    <w:rsid w:val="005F3395"/>
    <w:rsid w:val="005F41DD"/>
    <w:rsid w:val="005F5CD0"/>
    <w:rsid w:val="005F7001"/>
    <w:rsid w:val="005F7385"/>
    <w:rsid w:val="005F7E80"/>
    <w:rsid w:val="00600463"/>
    <w:rsid w:val="006008D7"/>
    <w:rsid w:val="00601F34"/>
    <w:rsid w:val="0060217F"/>
    <w:rsid w:val="00603CB6"/>
    <w:rsid w:val="00605268"/>
    <w:rsid w:val="0060676B"/>
    <w:rsid w:val="00606E85"/>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213"/>
    <w:rsid w:val="00641617"/>
    <w:rsid w:val="00642042"/>
    <w:rsid w:val="006465C6"/>
    <w:rsid w:val="00646D45"/>
    <w:rsid w:val="00650BC7"/>
    <w:rsid w:val="00650C14"/>
    <w:rsid w:val="00650E6D"/>
    <w:rsid w:val="00651878"/>
    <w:rsid w:val="00651940"/>
    <w:rsid w:val="00652200"/>
    <w:rsid w:val="006534C4"/>
    <w:rsid w:val="00655022"/>
    <w:rsid w:val="00655CCD"/>
    <w:rsid w:val="006561E1"/>
    <w:rsid w:val="006572CA"/>
    <w:rsid w:val="006579DD"/>
    <w:rsid w:val="00657AA7"/>
    <w:rsid w:val="00657F0E"/>
    <w:rsid w:val="00660E80"/>
    <w:rsid w:val="00660ED2"/>
    <w:rsid w:val="006617DB"/>
    <w:rsid w:val="00661F29"/>
    <w:rsid w:val="006632F5"/>
    <w:rsid w:val="00667A16"/>
    <w:rsid w:val="00672628"/>
    <w:rsid w:val="00673228"/>
    <w:rsid w:val="00673E7B"/>
    <w:rsid w:val="00674088"/>
    <w:rsid w:val="0067440A"/>
    <w:rsid w:val="00674F6B"/>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1CF9"/>
    <w:rsid w:val="006A21FC"/>
    <w:rsid w:val="006A2482"/>
    <w:rsid w:val="006A280B"/>
    <w:rsid w:val="006A2880"/>
    <w:rsid w:val="006A3816"/>
    <w:rsid w:val="006A38D0"/>
    <w:rsid w:val="006A419F"/>
    <w:rsid w:val="006A44E7"/>
    <w:rsid w:val="006A54C5"/>
    <w:rsid w:val="006A6060"/>
    <w:rsid w:val="006A719E"/>
    <w:rsid w:val="006A7504"/>
    <w:rsid w:val="006A7635"/>
    <w:rsid w:val="006B1880"/>
    <w:rsid w:val="006B1FA5"/>
    <w:rsid w:val="006B2B63"/>
    <w:rsid w:val="006B43B4"/>
    <w:rsid w:val="006B4CF0"/>
    <w:rsid w:val="006B5817"/>
    <w:rsid w:val="006B5E42"/>
    <w:rsid w:val="006B6A2F"/>
    <w:rsid w:val="006B75C0"/>
    <w:rsid w:val="006B7D34"/>
    <w:rsid w:val="006C0750"/>
    <w:rsid w:val="006C0F6B"/>
    <w:rsid w:val="006C2ADE"/>
    <w:rsid w:val="006C316C"/>
    <w:rsid w:val="006C3F42"/>
    <w:rsid w:val="006C598F"/>
    <w:rsid w:val="006C5D22"/>
    <w:rsid w:val="006C5F1C"/>
    <w:rsid w:val="006D1A13"/>
    <w:rsid w:val="006D1F15"/>
    <w:rsid w:val="006D21DD"/>
    <w:rsid w:val="006D3719"/>
    <w:rsid w:val="006D7CB9"/>
    <w:rsid w:val="006D7CFC"/>
    <w:rsid w:val="006E1A13"/>
    <w:rsid w:val="006E218C"/>
    <w:rsid w:val="006E4DD8"/>
    <w:rsid w:val="006E566C"/>
    <w:rsid w:val="006E688F"/>
    <w:rsid w:val="006E6A39"/>
    <w:rsid w:val="006E6F43"/>
    <w:rsid w:val="006E7760"/>
    <w:rsid w:val="006E7D8F"/>
    <w:rsid w:val="006E7F47"/>
    <w:rsid w:val="006F13BA"/>
    <w:rsid w:val="006F239E"/>
    <w:rsid w:val="006F2DB5"/>
    <w:rsid w:val="006F34EB"/>
    <w:rsid w:val="006F3E0C"/>
    <w:rsid w:val="006F513B"/>
    <w:rsid w:val="006F52C8"/>
    <w:rsid w:val="006F55B2"/>
    <w:rsid w:val="006F58A4"/>
    <w:rsid w:val="006F7894"/>
    <w:rsid w:val="006F78CC"/>
    <w:rsid w:val="00700816"/>
    <w:rsid w:val="00702097"/>
    <w:rsid w:val="00703012"/>
    <w:rsid w:val="007056EF"/>
    <w:rsid w:val="00706251"/>
    <w:rsid w:val="0070679E"/>
    <w:rsid w:val="00706AF9"/>
    <w:rsid w:val="007074FD"/>
    <w:rsid w:val="0071000C"/>
    <w:rsid w:val="007106FB"/>
    <w:rsid w:val="00710D82"/>
    <w:rsid w:val="007117B0"/>
    <w:rsid w:val="00711967"/>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3568D"/>
    <w:rsid w:val="00743547"/>
    <w:rsid w:val="00743BC1"/>
    <w:rsid w:val="00744033"/>
    <w:rsid w:val="0074496D"/>
    <w:rsid w:val="00744EB0"/>
    <w:rsid w:val="00745848"/>
    <w:rsid w:val="007464AF"/>
    <w:rsid w:val="00747425"/>
    <w:rsid w:val="0075006D"/>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964A0"/>
    <w:rsid w:val="007A05BF"/>
    <w:rsid w:val="007A0AE2"/>
    <w:rsid w:val="007A3399"/>
    <w:rsid w:val="007A4EDA"/>
    <w:rsid w:val="007A589E"/>
    <w:rsid w:val="007B064C"/>
    <w:rsid w:val="007B1887"/>
    <w:rsid w:val="007B2322"/>
    <w:rsid w:val="007B23CD"/>
    <w:rsid w:val="007B3601"/>
    <w:rsid w:val="007B4A67"/>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5F89"/>
    <w:rsid w:val="007D6DAC"/>
    <w:rsid w:val="007D6F70"/>
    <w:rsid w:val="007E051C"/>
    <w:rsid w:val="007E0C48"/>
    <w:rsid w:val="007E149F"/>
    <w:rsid w:val="007E29EB"/>
    <w:rsid w:val="007E36DE"/>
    <w:rsid w:val="007E39B2"/>
    <w:rsid w:val="007E6FFA"/>
    <w:rsid w:val="007F20D4"/>
    <w:rsid w:val="007F4076"/>
    <w:rsid w:val="007F45FB"/>
    <w:rsid w:val="007F4ABD"/>
    <w:rsid w:val="007F5487"/>
    <w:rsid w:val="007F563F"/>
    <w:rsid w:val="007F709E"/>
    <w:rsid w:val="007F7331"/>
    <w:rsid w:val="007F761C"/>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31B"/>
    <w:rsid w:val="00833F85"/>
    <w:rsid w:val="008345B3"/>
    <w:rsid w:val="00834A8F"/>
    <w:rsid w:val="00834B26"/>
    <w:rsid w:val="00835533"/>
    <w:rsid w:val="008363BF"/>
    <w:rsid w:val="008372EF"/>
    <w:rsid w:val="008403D8"/>
    <w:rsid w:val="0084295E"/>
    <w:rsid w:val="00843120"/>
    <w:rsid w:val="00844072"/>
    <w:rsid w:val="0084410A"/>
    <w:rsid w:val="008449C5"/>
    <w:rsid w:val="008454F4"/>
    <w:rsid w:val="008456FF"/>
    <w:rsid w:val="008501C6"/>
    <w:rsid w:val="0085091D"/>
    <w:rsid w:val="00850D1D"/>
    <w:rsid w:val="00852165"/>
    <w:rsid w:val="0085288F"/>
    <w:rsid w:val="00852CF7"/>
    <w:rsid w:val="0085378E"/>
    <w:rsid w:val="008540B2"/>
    <w:rsid w:val="00854826"/>
    <w:rsid w:val="00854A9F"/>
    <w:rsid w:val="00854C4E"/>
    <w:rsid w:val="00855390"/>
    <w:rsid w:val="0085585A"/>
    <w:rsid w:val="00855B14"/>
    <w:rsid w:val="00856557"/>
    <w:rsid w:val="0085738B"/>
    <w:rsid w:val="008575C4"/>
    <w:rsid w:val="0085774D"/>
    <w:rsid w:val="0086002E"/>
    <w:rsid w:val="00860290"/>
    <w:rsid w:val="008603D7"/>
    <w:rsid w:val="008604F1"/>
    <w:rsid w:val="0086078E"/>
    <w:rsid w:val="00860C5C"/>
    <w:rsid w:val="00862D33"/>
    <w:rsid w:val="00864AE7"/>
    <w:rsid w:val="00867843"/>
    <w:rsid w:val="00867EAD"/>
    <w:rsid w:val="00870B2A"/>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0C3B"/>
    <w:rsid w:val="008A3332"/>
    <w:rsid w:val="008A390F"/>
    <w:rsid w:val="008A6598"/>
    <w:rsid w:val="008A66D1"/>
    <w:rsid w:val="008A6846"/>
    <w:rsid w:val="008B2427"/>
    <w:rsid w:val="008B31FD"/>
    <w:rsid w:val="008B3807"/>
    <w:rsid w:val="008B58C7"/>
    <w:rsid w:val="008B6F09"/>
    <w:rsid w:val="008C00F2"/>
    <w:rsid w:val="008C1081"/>
    <w:rsid w:val="008C1AC8"/>
    <w:rsid w:val="008C3788"/>
    <w:rsid w:val="008C4445"/>
    <w:rsid w:val="008C446B"/>
    <w:rsid w:val="008C48B5"/>
    <w:rsid w:val="008C497A"/>
    <w:rsid w:val="008D1F4F"/>
    <w:rsid w:val="008D2076"/>
    <w:rsid w:val="008D2C0E"/>
    <w:rsid w:val="008D3016"/>
    <w:rsid w:val="008D3336"/>
    <w:rsid w:val="008D392E"/>
    <w:rsid w:val="008D4862"/>
    <w:rsid w:val="008D4AB7"/>
    <w:rsid w:val="008D4BB1"/>
    <w:rsid w:val="008E19CF"/>
    <w:rsid w:val="008E2A40"/>
    <w:rsid w:val="008E2EB0"/>
    <w:rsid w:val="008E496E"/>
    <w:rsid w:val="008E4A9B"/>
    <w:rsid w:val="008E50D2"/>
    <w:rsid w:val="008E5F3E"/>
    <w:rsid w:val="008E633C"/>
    <w:rsid w:val="008E68D1"/>
    <w:rsid w:val="008E6CF1"/>
    <w:rsid w:val="008E6F38"/>
    <w:rsid w:val="008F0D1B"/>
    <w:rsid w:val="008F1D45"/>
    <w:rsid w:val="008F217E"/>
    <w:rsid w:val="008F2F4C"/>
    <w:rsid w:val="008F378E"/>
    <w:rsid w:val="008F400D"/>
    <w:rsid w:val="008F4F62"/>
    <w:rsid w:val="008F5773"/>
    <w:rsid w:val="008F5983"/>
    <w:rsid w:val="008F6235"/>
    <w:rsid w:val="008F63F4"/>
    <w:rsid w:val="008F7E4A"/>
    <w:rsid w:val="00901A1A"/>
    <w:rsid w:val="00902C8C"/>
    <w:rsid w:val="0090414D"/>
    <w:rsid w:val="00904A48"/>
    <w:rsid w:val="00904EAA"/>
    <w:rsid w:val="009055B1"/>
    <w:rsid w:val="00906B37"/>
    <w:rsid w:val="009070EE"/>
    <w:rsid w:val="00907B34"/>
    <w:rsid w:val="00907FBD"/>
    <w:rsid w:val="009104D5"/>
    <w:rsid w:val="009117CF"/>
    <w:rsid w:val="00912C67"/>
    <w:rsid w:val="0091306E"/>
    <w:rsid w:val="00916187"/>
    <w:rsid w:val="00916CF5"/>
    <w:rsid w:val="00917329"/>
    <w:rsid w:val="00920829"/>
    <w:rsid w:val="00921110"/>
    <w:rsid w:val="00921CD0"/>
    <w:rsid w:val="00923389"/>
    <w:rsid w:val="0092343C"/>
    <w:rsid w:val="0092419B"/>
    <w:rsid w:val="00926577"/>
    <w:rsid w:val="009272E6"/>
    <w:rsid w:val="00927478"/>
    <w:rsid w:val="00927942"/>
    <w:rsid w:val="0093000E"/>
    <w:rsid w:val="00930F45"/>
    <w:rsid w:val="00932B46"/>
    <w:rsid w:val="00933114"/>
    <w:rsid w:val="0093565C"/>
    <w:rsid w:val="00935D1C"/>
    <w:rsid w:val="00936858"/>
    <w:rsid w:val="009372CA"/>
    <w:rsid w:val="00937C66"/>
    <w:rsid w:val="00937F9C"/>
    <w:rsid w:val="009410B3"/>
    <w:rsid w:val="009427C0"/>
    <w:rsid w:val="0094367E"/>
    <w:rsid w:val="00943B7D"/>
    <w:rsid w:val="00943D5A"/>
    <w:rsid w:val="009447A0"/>
    <w:rsid w:val="00946369"/>
    <w:rsid w:val="009467F3"/>
    <w:rsid w:val="00946DBC"/>
    <w:rsid w:val="00947BEA"/>
    <w:rsid w:val="009505C5"/>
    <w:rsid w:val="00950BC0"/>
    <w:rsid w:val="00950EAD"/>
    <w:rsid w:val="00952989"/>
    <w:rsid w:val="0095337B"/>
    <w:rsid w:val="00953BA0"/>
    <w:rsid w:val="00953EAE"/>
    <w:rsid w:val="00954E69"/>
    <w:rsid w:val="00955070"/>
    <w:rsid w:val="00955FB6"/>
    <w:rsid w:val="0095709A"/>
    <w:rsid w:val="00960A72"/>
    <w:rsid w:val="00961C1C"/>
    <w:rsid w:val="00961D5F"/>
    <w:rsid w:val="00961F06"/>
    <w:rsid w:val="0096263E"/>
    <w:rsid w:val="00963EFA"/>
    <w:rsid w:val="009662CB"/>
    <w:rsid w:val="00966A1E"/>
    <w:rsid w:val="009700DE"/>
    <w:rsid w:val="00971CF0"/>
    <w:rsid w:val="00972766"/>
    <w:rsid w:val="009751BC"/>
    <w:rsid w:val="0097617B"/>
    <w:rsid w:val="00976701"/>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251"/>
    <w:rsid w:val="00995A98"/>
    <w:rsid w:val="00995BE1"/>
    <w:rsid w:val="00996900"/>
    <w:rsid w:val="00996E49"/>
    <w:rsid w:val="009A0970"/>
    <w:rsid w:val="009A159F"/>
    <w:rsid w:val="009A370F"/>
    <w:rsid w:val="009A53D2"/>
    <w:rsid w:val="009A59E5"/>
    <w:rsid w:val="009A68C8"/>
    <w:rsid w:val="009A6C2A"/>
    <w:rsid w:val="009A70F7"/>
    <w:rsid w:val="009B0E97"/>
    <w:rsid w:val="009B21EF"/>
    <w:rsid w:val="009B24D4"/>
    <w:rsid w:val="009B32A3"/>
    <w:rsid w:val="009B3C23"/>
    <w:rsid w:val="009B5379"/>
    <w:rsid w:val="009B5D0A"/>
    <w:rsid w:val="009B60FB"/>
    <w:rsid w:val="009B6187"/>
    <w:rsid w:val="009B6559"/>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D7881"/>
    <w:rsid w:val="009E093A"/>
    <w:rsid w:val="009E20E8"/>
    <w:rsid w:val="009E30F2"/>
    <w:rsid w:val="009E3FFF"/>
    <w:rsid w:val="009E7C32"/>
    <w:rsid w:val="009F0A27"/>
    <w:rsid w:val="009F182C"/>
    <w:rsid w:val="009F2F7F"/>
    <w:rsid w:val="009F40B3"/>
    <w:rsid w:val="009F426F"/>
    <w:rsid w:val="009F441F"/>
    <w:rsid w:val="009F5950"/>
    <w:rsid w:val="009F705F"/>
    <w:rsid w:val="009F720E"/>
    <w:rsid w:val="00A00CA4"/>
    <w:rsid w:val="00A01B5E"/>
    <w:rsid w:val="00A05F1B"/>
    <w:rsid w:val="00A06893"/>
    <w:rsid w:val="00A06C33"/>
    <w:rsid w:val="00A10D39"/>
    <w:rsid w:val="00A1100F"/>
    <w:rsid w:val="00A11842"/>
    <w:rsid w:val="00A12782"/>
    <w:rsid w:val="00A12D0F"/>
    <w:rsid w:val="00A14B40"/>
    <w:rsid w:val="00A157CE"/>
    <w:rsid w:val="00A15CD1"/>
    <w:rsid w:val="00A16C23"/>
    <w:rsid w:val="00A16E28"/>
    <w:rsid w:val="00A171D2"/>
    <w:rsid w:val="00A1765A"/>
    <w:rsid w:val="00A178EF"/>
    <w:rsid w:val="00A17F20"/>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3AA"/>
    <w:rsid w:val="00A44F8B"/>
    <w:rsid w:val="00A460EE"/>
    <w:rsid w:val="00A46F33"/>
    <w:rsid w:val="00A47903"/>
    <w:rsid w:val="00A5081E"/>
    <w:rsid w:val="00A509F4"/>
    <w:rsid w:val="00A51D99"/>
    <w:rsid w:val="00A52660"/>
    <w:rsid w:val="00A52ECC"/>
    <w:rsid w:val="00A53362"/>
    <w:rsid w:val="00A53E5F"/>
    <w:rsid w:val="00A55242"/>
    <w:rsid w:val="00A55870"/>
    <w:rsid w:val="00A561FD"/>
    <w:rsid w:val="00A570F6"/>
    <w:rsid w:val="00A57E94"/>
    <w:rsid w:val="00A60C21"/>
    <w:rsid w:val="00A61068"/>
    <w:rsid w:val="00A611C3"/>
    <w:rsid w:val="00A61232"/>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1FDF"/>
    <w:rsid w:val="00A92429"/>
    <w:rsid w:val="00A93C55"/>
    <w:rsid w:val="00A95B82"/>
    <w:rsid w:val="00A95FE8"/>
    <w:rsid w:val="00A97445"/>
    <w:rsid w:val="00A97764"/>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BBF"/>
    <w:rsid w:val="00AC4533"/>
    <w:rsid w:val="00AC4671"/>
    <w:rsid w:val="00AC4EEC"/>
    <w:rsid w:val="00AC744A"/>
    <w:rsid w:val="00AC75EE"/>
    <w:rsid w:val="00AD087C"/>
    <w:rsid w:val="00AD08D1"/>
    <w:rsid w:val="00AD11AB"/>
    <w:rsid w:val="00AD1E4E"/>
    <w:rsid w:val="00AD2BCB"/>
    <w:rsid w:val="00AD31BC"/>
    <w:rsid w:val="00AD3D4A"/>
    <w:rsid w:val="00AD4750"/>
    <w:rsid w:val="00AD5DA5"/>
    <w:rsid w:val="00AD692A"/>
    <w:rsid w:val="00AD7A88"/>
    <w:rsid w:val="00AE03CF"/>
    <w:rsid w:val="00AE0577"/>
    <w:rsid w:val="00AE187D"/>
    <w:rsid w:val="00AE2177"/>
    <w:rsid w:val="00AE32DD"/>
    <w:rsid w:val="00AE5294"/>
    <w:rsid w:val="00AE6761"/>
    <w:rsid w:val="00AE7985"/>
    <w:rsid w:val="00AF1E4F"/>
    <w:rsid w:val="00AF2607"/>
    <w:rsid w:val="00AF3694"/>
    <w:rsid w:val="00AF4742"/>
    <w:rsid w:val="00AF4AD9"/>
    <w:rsid w:val="00AF4DDD"/>
    <w:rsid w:val="00AF59C9"/>
    <w:rsid w:val="00AF6371"/>
    <w:rsid w:val="00AF688F"/>
    <w:rsid w:val="00AF6A99"/>
    <w:rsid w:val="00AF7B9B"/>
    <w:rsid w:val="00B01BC5"/>
    <w:rsid w:val="00B022B7"/>
    <w:rsid w:val="00B0236E"/>
    <w:rsid w:val="00B02686"/>
    <w:rsid w:val="00B04452"/>
    <w:rsid w:val="00B0483B"/>
    <w:rsid w:val="00B10284"/>
    <w:rsid w:val="00B10B6D"/>
    <w:rsid w:val="00B111EB"/>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2F24"/>
    <w:rsid w:val="00B445E2"/>
    <w:rsid w:val="00B44ACF"/>
    <w:rsid w:val="00B44E5B"/>
    <w:rsid w:val="00B456B2"/>
    <w:rsid w:val="00B459F1"/>
    <w:rsid w:val="00B45AB4"/>
    <w:rsid w:val="00B45B73"/>
    <w:rsid w:val="00B462F8"/>
    <w:rsid w:val="00B46FF0"/>
    <w:rsid w:val="00B47995"/>
    <w:rsid w:val="00B513A2"/>
    <w:rsid w:val="00B534DB"/>
    <w:rsid w:val="00B53E08"/>
    <w:rsid w:val="00B55FB6"/>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869"/>
    <w:rsid w:val="00B74D25"/>
    <w:rsid w:val="00B74ECB"/>
    <w:rsid w:val="00B7508F"/>
    <w:rsid w:val="00B767A6"/>
    <w:rsid w:val="00B7685E"/>
    <w:rsid w:val="00B811EF"/>
    <w:rsid w:val="00B83B5C"/>
    <w:rsid w:val="00B843C1"/>
    <w:rsid w:val="00B84AEE"/>
    <w:rsid w:val="00B862EC"/>
    <w:rsid w:val="00B86D52"/>
    <w:rsid w:val="00B8785E"/>
    <w:rsid w:val="00B90A6C"/>
    <w:rsid w:val="00B90F45"/>
    <w:rsid w:val="00B92DC1"/>
    <w:rsid w:val="00B94B3A"/>
    <w:rsid w:val="00BA045F"/>
    <w:rsid w:val="00BA0D58"/>
    <w:rsid w:val="00BA2EE5"/>
    <w:rsid w:val="00BA30C3"/>
    <w:rsid w:val="00BA3340"/>
    <w:rsid w:val="00BA5425"/>
    <w:rsid w:val="00BA5B84"/>
    <w:rsid w:val="00BA68F5"/>
    <w:rsid w:val="00BA7973"/>
    <w:rsid w:val="00BB0605"/>
    <w:rsid w:val="00BB076A"/>
    <w:rsid w:val="00BB1D38"/>
    <w:rsid w:val="00BB1F92"/>
    <w:rsid w:val="00BB245D"/>
    <w:rsid w:val="00BB2CA0"/>
    <w:rsid w:val="00BB3EDD"/>
    <w:rsid w:val="00BB3F4B"/>
    <w:rsid w:val="00BB417F"/>
    <w:rsid w:val="00BB5759"/>
    <w:rsid w:val="00BB6E21"/>
    <w:rsid w:val="00BB73B8"/>
    <w:rsid w:val="00BB740B"/>
    <w:rsid w:val="00BC0DA6"/>
    <w:rsid w:val="00BC1363"/>
    <w:rsid w:val="00BC1431"/>
    <w:rsid w:val="00BC2663"/>
    <w:rsid w:val="00BC37AC"/>
    <w:rsid w:val="00BC3C96"/>
    <w:rsid w:val="00BC5608"/>
    <w:rsid w:val="00BC5FF7"/>
    <w:rsid w:val="00BC6663"/>
    <w:rsid w:val="00BC7FFA"/>
    <w:rsid w:val="00BD03BD"/>
    <w:rsid w:val="00BD0B4A"/>
    <w:rsid w:val="00BD12CA"/>
    <w:rsid w:val="00BD15DB"/>
    <w:rsid w:val="00BD2913"/>
    <w:rsid w:val="00BD32E3"/>
    <w:rsid w:val="00BD375C"/>
    <w:rsid w:val="00BD6519"/>
    <w:rsid w:val="00BD6639"/>
    <w:rsid w:val="00BD7A32"/>
    <w:rsid w:val="00BE0CF9"/>
    <w:rsid w:val="00BE1389"/>
    <w:rsid w:val="00BE17C8"/>
    <w:rsid w:val="00BE28F6"/>
    <w:rsid w:val="00BE512D"/>
    <w:rsid w:val="00BE5F0C"/>
    <w:rsid w:val="00BE65F8"/>
    <w:rsid w:val="00BE6C2B"/>
    <w:rsid w:val="00BF039E"/>
    <w:rsid w:val="00BF1234"/>
    <w:rsid w:val="00BF217E"/>
    <w:rsid w:val="00BF300F"/>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68E6"/>
    <w:rsid w:val="00C1721E"/>
    <w:rsid w:val="00C17460"/>
    <w:rsid w:val="00C1776B"/>
    <w:rsid w:val="00C1789B"/>
    <w:rsid w:val="00C202EC"/>
    <w:rsid w:val="00C20E5B"/>
    <w:rsid w:val="00C20E5D"/>
    <w:rsid w:val="00C21931"/>
    <w:rsid w:val="00C22956"/>
    <w:rsid w:val="00C23F5F"/>
    <w:rsid w:val="00C246B2"/>
    <w:rsid w:val="00C248C8"/>
    <w:rsid w:val="00C24C0B"/>
    <w:rsid w:val="00C263B8"/>
    <w:rsid w:val="00C2719F"/>
    <w:rsid w:val="00C323B4"/>
    <w:rsid w:val="00C32C80"/>
    <w:rsid w:val="00C33B45"/>
    <w:rsid w:val="00C34B40"/>
    <w:rsid w:val="00C358FD"/>
    <w:rsid w:val="00C3653A"/>
    <w:rsid w:val="00C40CDA"/>
    <w:rsid w:val="00C415AE"/>
    <w:rsid w:val="00C4266C"/>
    <w:rsid w:val="00C43BBE"/>
    <w:rsid w:val="00C44E33"/>
    <w:rsid w:val="00C45DA8"/>
    <w:rsid w:val="00C4639D"/>
    <w:rsid w:val="00C46FD2"/>
    <w:rsid w:val="00C4788D"/>
    <w:rsid w:val="00C47C1B"/>
    <w:rsid w:val="00C47E68"/>
    <w:rsid w:val="00C50399"/>
    <w:rsid w:val="00C52143"/>
    <w:rsid w:val="00C53FBC"/>
    <w:rsid w:val="00C541D1"/>
    <w:rsid w:val="00C563B9"/>
    <w:rsid w:val="00C577AD"/>
    <w:rsid w:val="00C57912"/>
    <w:rsid w:val="00C61A32"/>
    <w:rsid w:val="00C62A29"/>
    <w:rsid w:val="00C639B9"/>
    <w:rsid w:val="00C63B62"/>
    <w:rsid w:val="00C6503B"/>
    <w:rsid w:val="00C65865"/>
    <w:rsid w:val="00C669A6"/>
    <w:rsid w:val="00C70C02"/>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6C1"/>
    <w:rsid w:val="00C96DAC"/>
    <w:rsid w:val="00C97807"/>
    <w:rsid w:val="00CA03F5"/>
    <w:rsid w:val="00CA1401"/>
    <w:rsid w:val="00CA2369"/>
    <w:rsid w:val="00CA2965"/>
    <w:rsid w:val="00CA3D01"/>
    <w:rsid w:val="00CA47A5"/>
    <w:rsid w:val="00CA52B7"/>
    <w:rsid w:val="00CA578E"/>
    <w:rsid w:val="00CA5AD1"/>
    <w:rsid w:val="00CA6021"/>
    <w:rsid w:val="00CA6C26"/>
    <w:rsid w:val="00CA7310"/>
    <w:rsid w:val="00CA7343"/>
    <w:rsid w:val="00CA7C71"/>
    <w:rsid w:val="00CB0CF3"/>
    <w:rsid w:val="00CB1745"/>
    <w:rsid w:val="00CB3649"/>
    <w:rsid w:val="00CB368E"/>
    <w:rsid w:val="00CB3A4B"/>
    <w:rsid w:val="00CB47B9"/>
    <w:rsid w:val="00CB7677"/>
    <w:rsid w:val="00CC0006"/>
    <w:rsid w:val="00CC113B"/>
    <w:rsid w:val="00CC2B93"/>
    <w:rsid w:val="00CC37C9"/>
    <w:rsid w:val="00CC472A"/>
    <w:rsid w:val="00CC55BA"/>
    <w:rsid w:val="00CC57BE"/>
    <w:rsid w:val="00CD0D0D"/>
    <w:rsid w:val="00CD1B2A"/>
    <w:rsid w:val="00CD1D7F"/>
    <w:rsid w:val="00CD27BF"/>
    <w:rsid w:val="00CD35AE"/>
    <w:rsid w:val="00CD3871"/>
    <w:rsid w:val="00CD3F73"/>
    <w:rsid w:val="00CD4B60"/>
    <w:rsid w:val="00CD67E0"/>
    <w:rsid w:val="00CD72C4"/>
    <w:rsid w:val="00CD7DBB"/>
    <w:rsid w:val="00CE001E"/>
    <w:rsid w:val="00CE2F5A"/>
    <w:rsid w:val="00CE3440"/>
    <w:rsid w:val="00CE5EB9"/>
    <w:rsid w:val="00CE6ABF"/>
    <w:rsid w:val="00CE7F8F"/>
    <w:rsid w:val="00CF09B9"/>
    <w:rsid w:val="00CF13A1"/>
    <w:rsid w:val="00CF2BF4"/>
    <w:rsid w:val="00CF3249"/>
    <w:rsid w:val="00CF4AED"/>
    <w:rsid w:val="00D00034"/>
    <w:rsid w:val="00D00ED3"/>
    <w:rsid w:val="00D01509"/>
    <w:rsid w:val="00D01BBD"/>
    <w:rsid w:val="00D01F9B"/>
    <w:rsid w:val="00D03140"/>
    <w:rsid w:val="00D0397C"/>
    <w:rsid w:val="00D03E7E"/>
    <w:rsid w:val="00D04155"/>
    <w:rsid w:val="00D047EA"/>
    <w:rsid w:val="00D0552A"/>
    <w:rsid w:val="00D07135"/>
    <w:rsid w:val="00D07FA9"/>
    <w:rsid w:val="00D10AB4"/>
    <w:rsid w:val="00D113C8"/>
    <w:rsid w:val="00D12F50"/>
    <w:rsid w:val="00D13AF0"/>
    <w:rsid w:val="00D13F84"/>
    <w:rsid w:val="00D158BB"/>
    <w:rsid w:val="00D158E5"/>
    <w:rsid w:val="00D15EB3"/>
    <w:rsid w:val="00D17845"/>
    <w:rsid w:val="00D2065D"/>
    <w:rsid w:val="00D23338"/>
    <w:rsid w:val="00D23B1C"/>
    <w:rsid w:val="00D2475A"/>
    <w:rsid w:val="00D25C6C"/>
    <w:rsid w:val="00D26F1B"/>
    <w:rsid w:val="00D302E8"/>
    <w:rsid w:val="00D3099A"/>
    <w:rsid w:val="00D30E7B"/>
    <w:rsid w:val="00D31345"/>
    <w:rsid w:val="00D318EF"/>
    <w:rsid w:val="00D32B87"/>
    <w:rsid w:val="00D32F3D"/>
    <w:rsid w:val="00D33C5D"/>
    <w:rsid w:val="00D3469B"/>
    <w:rsid w:val="00D361DE"/>
    <w:rsid w:val="00D364EE"/>
    <w:rsid w:val="00D36A29"/>
    <w:rsid w:val="00D40C3B"/>
    <w:rsid w:val="00D40CE5"/>
    <w:rsid w:val="00D41CAF"/>
    <w:rsid w:val="00D42CC1"/>
    <w:rsid w:val="00D43196"/>
    <w:rsid w:val="00D432FF"/>
    <w:rsid w:val="00D434A7"/>
    <w:rsid w:val="00D45810"/>
    <w:rsid w:val="00D4660F"/>
    <w:rsid w:val="00D518FE"/>
    <w:rsid w:val="00D52881"/>
    <w:rsid w:val="00D54BC3"/>
    <w:rsid w:val="00D54FB2"/>
    <w:rsid w:val="00D5527E"/>
    <w:rsid w:val="00D55963"/>
    <w:rsid w:val="00D567FC"/>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56E"/>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217"/>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5AB2"/>
    <w:rsid w:val="00DB7AA5"/>
    <w:rsid w:val="00DC0FFC"/>
    <w:rsid w:val="00DC24A2"/>
    <w:rsid w:val="00DC2774"/>
    <w:rsid w:val="00DC327C"/>
    <w:rsid w:val="00DC3910"/>
    <w:rsid w:val="00DC4CD2"/>
    <w:rsid w:val="00DC53EA"/>
    <w:rsid w:val="00DC54BB"/>
    <w:rsid w:val="00DC5930"/>
    <w:rsid w:val="00DC64C6"/>
    <w:rsid w:val="00DD0207"/>
    <w:rsid w:val="00DD0919"/>
    <w:rsid w:val="00DD0D56"/>
    <w:rsid w:val="00DD13C9"/>
    <w:rsid w:val="00DD18AF"/>
    <w:rsid w:val="00DD25BA"/>
    <w:rsid w:val="00DD26F8"/>
    <w:rsid w:val="00DD2C81"/>
    <w:rsid w:val="00DD4E9A"/>
    <w:rsid w:val="00DD549B"/>
    <w:rsid w:val="00DD5584"/>
    <w:rsid w:val="00DD5B8F"/>
    <w:rsid w:val="00DD5F34"/>
    <w:rsid w:val="00DD6BD0"/>
    <w:rsid w:val="00DD6C08"/>
    <w:rsid w:val="00DD7C07"/>
    <w:rsid w:val="00DD7D33"/>
    <w:rsid w:val="00DD7FDE"/>
    <w:rsid w:val="00DE008C"/>
    <w:rsid w:val="00DE09D2"/>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15D"/>
    <w:rsid w:val="00E006C0"/>
    <w:rsid w:val="00E038B3"/>
    <w:rsid w:val="00E04A9E"/>
    <w:rsid w:val="00E04BA7"/>
    <w:rsid w:val="00E06B0E"/>
    <w:rsid w:val="00E102FC"/>
    <w:rsid w:val="00E10A31"/>
    <w:rsid w:val="00E10A66"/>
    <w:rsid w:val="00E114B9"/>
    <w:rsid w:val="00E129A9"/>
    <w:rsid w:val="00E13942"/>
    <w:rsid w:val="00E15E07"/>
    <w:rsid w:val="00E16FA5"/>
    <w:rsid w:val="00E174DF"/>
    <w:rsid w:val="00E1753F"/>
    <w:rsid w:val="00E17741"/>
    <w:rsid w:val="00E17A2B"/>
    <w:rsid w:val="00E208B4"/>
    <w:rsid w:val="00E21E6C"/>
    <w:rsid w:val="00E21F4B"/>
    <w:rsid w:val="00E22431"/>
    <w:rsid w:val="00E22A72"/>
    <w:rsid w:val="00E22F85"/>
    <w:rsid w:val="00E23426"/>
    <w:rsid w:val="00E24789"/>
    <w:rsid w:val="00E24DD3"/>
    <w:rsid w:val="00E2520F"/>
    <w:rsid w:val="00E25E52"/>
    <w:rsid w:val="00E300A2"/>
    <w:rsid w:val="00E31E9A"/>
    <w:rsid w:val="00E33E18"/>
    <w:rsid w:val="00E36E04"/>
    <w:rsid w:val="00E36F87"/>
    <w:rsid w:val="00E3775F"/>
    <w:rsid w:val="00E3778A"/>
    <w:rsid w:val="00E40590"/>
    <w:rsid w:val="00E41418"/>
    <w:rsid w:val="00E41459"/>
    <w:rsid w:val="00E41780"/>
    <w:rsid w:val="00E42098"/>
    <w:rsid w:val="00E421D7"/>
    <w:rsid w:val="00E4268F"/>
    <w:rsid w:val="00E43135"/>
    <w:rsid w:val="00E44239"/>
    <w:rsid w:val="00E44285"/>
    <w:rsid w:val="00E44326"/>
    <w:rsid w:val="00E44E33"/>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620"/>
    <w:rsid w:val="00E61F2D"/>
    <w:rsid w:val="00E6248F"/>
    <w:rsid w:val="00E625A0"/>
    <w:rsid w:val="00E627AD"/>
    <w:rsid w:val="00E629C8"/>
    <w:rsid w:val="00E62B84"/>
    <w:rsid w:val="00E62D0A"/>
    <w:rsid w:val="00E63839"/>
    <w:rsid w:val="00E6537F"/>
    <w:rsid w:val="00E65987"/>
    <w:rsid w:val="00E65B1E"/>
    <w:rsid w:val="00E66269"/>
    <w:rsid w:val="00E67F88"/>
    <w:rsid w:val="00E717E0"/>
    <w:rsid w:val="00E72284"/>
    <w:rsid w:val="00E732A1"/>
    <w:rsid w:val="00E73660"/>
    <w:rsid w:val="00E73724"/>
    <w:rsid w:val="00E745A0"/>
    <w:rsid w:val="00E74707"/>
    <w:rsid w:val="00E75687"/>
    <w:rsid w:val="00E75E63"/>
    <w:rsid w:val="00E75E8B"/>
    <w:rsid w:val="00E75EC1"/>
    <w:rsid w:val="00E7699F"/>
    <w:rsid w:val="00E80223"/>
    <w:rsid w:val="00E80C48"/>
    <w:rsid w:val="00E81078"/>
    <w:rsid w:val="00E8135B"/>
    <w:rsid w:val="00E81405"/>
    <w:rsid w:val="00E815F3"/>
    <w:rsid w:val="00E81B7D"/>
    <w:rsid w:val="00E8204C"/>
    <w:rsid w:val="00E82872"/>
    <w:rsid w:val="00E82D7D"/>
    <w:rsid w:val="00E84A87"/>
    <w:rsid w:val="00E85424"/>
    <w:rsid w:val="00E85638"/>
    <w:rsid w:val="00E86AEA"/>
    <w:rsid w:val="00E91A04"/>
    <w:rsid w:val="00E93CDD"/>
    <w:rsid w:val="00E94BDA"/>
    <w:rsid w:val="00E954D6"/>
    <w:rsid w:val="00EA041A"/>
    <w:rsid w:val="00EA046A"/>
    <w:rsid w:val="00EA1089"/>
    <w:rsid w:val="00EA1988"/>
    <w:rsid w:val="00EA1C24"/>
    <w:rsid w:val="00EA27BC"/>
    <w:rsid w:val="00EA2EDA"/>
    <w:rsid w:val="00EA3E8B"/>
    <w:rsid w:val="00EA4842"/>
    <w:rsid w:val="00EA4B43"/>
    <w:rsid w:val="00EA539B"/>
    <w:rsid w:val="00EA77AD"/>
    <w:rsid w:val="00EA7939"/>
    <w:rsid w:val="00EA7ADC"/>
    <w:rsid w:val="00EA7D06"/>
    <w:rsid w:val="00EB24D3"/>
    <w:rsid w:val="00EB34C2"/>
    <w:rsid w:val="00EB3682"/>
    <w:rsid w:val="00EB4096"/>
    <w:rsid w:val="00EB4EAA"/>
    <w:rsid w:val="00EB6CB9"/>
    <w:rsid w:val="00EB7190"/>
    <w:rsid w:val="00EB7C1D"/>
    <w:rsid w:val="00EC23EA"/>
    <w:rsid w:val="00EC2B56"/>
    <w:rsid w:val="00EC3EE0"/>
    <w:rsid w:val="00EC432D"/>
    <w:rsid w:val="00EC6D7F"/>
    <w:rsid w:val="00EC7119"/>
    <w:rsid w:val="00EC74E0"/>
    <w:rsid w:val="00EC7883"/>
    <w:rsid w:val="00EC7B7B"/>
    <w:rsid w:val="00ED00B0"/>
    <w:rsid w:val="00ED08C9"/>
    <w:rsid w:val="00ED0A76"/>
    <w:rsid w:val="00ED1969"/>
    <w:rsid w:val="00ED1FA8"/>
    <w:rsid w:val="00ED3BEB"/>
    <w:rsid w:val="00ED6DA7"/>
    <w:rsid w:val="00ED7BE1"/>
    <w:rsid w:val="00ED7CBC"/>
    <w:rsid w:val="00ED7E44"/>
    <w:rsid w:val="00EE055D"/>
    <w:rsid w:val="00EE3102"/>
    <w:rsid w:val="00EE35BF"/>
    <w:rsid w:val="00EE5DBA"/>
    <w:rsid w:val="00EF08BA"/>
    <w:rsid w:val="00EF36BF"/>
    <w:rsid w:val="00EF411D"/>
    <w:rsid w:val="00EF4B07"/>
    <w:rsid w:val="00EF5FA4"/>
    <w:rsid w:val="00EF6F92"/>
    <w:rsid w:val="00F00420"/>
    <w:rsid w:val="00F01840"/>
    <w:rsid w:val="00F03A70"/>
    <w:rsid w:val="00F04F89"/>
    <w:rsid w:val="00F06DD0"/>
    <w:rsid w:val="00F06E4A"/>
    <w:rsid w:val="00F070B5"/>
    <w:rsid w:val="00F0726E"/>
    <w:rsid w:val="00F07351"/>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0FA"/>
    <w:rsid w:val="00F22412"/>
    <w:rsid w:val="00F22C95"/>
    <w:rsid w:val="00F23765"/>
    <w:rsid w:val="00F30CA5"/>
    <w:rsid w:val="00F30E51"/>
    <w:rsid w:val="00F323C6"/>
    <w:rsid w:val="00F327C4"/>
    <w:rsid w:val="00F32A85"/>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2280"/>
    <w:rsid w:val="00F540A3"/>
    <w:rsid w:val="00F54290"/>
    <w:rsid w:val="00F54B18"/>
    <w:rsid w:val="00F54C3E"/>
    <w:rsid w:val="00F551F3"/>
    <w:rsid w:val="00F552A7"/>
    <w:rsid w:val="00F57804"/>
    <w:rsid w:val="00F57B4F"/>
    <w:rsid w:val="00F60A7C"/>
    <w:rsid w:val="00F61CAD"/>
    <w:rsid w:val="00F63350"/>
    <w:rsid w:val="00F65788"/>
    <w:rsid w:val="00F66226"/>
    <w:rsid w:val="00F67EC0"/>
    <w:rsid w:val="00F71054"/>
    <w:rsid w:val="00F72009"/>
    <w:rsid w:val="00F7301D"/>
    <w:rsid w:val="00F733AA"/>
    <w:rsid w:val="00F735CE"/>
    <w:rsid w:val="00F77925"/>
    <w:rsid w:val="00F77B5B"/>
    <w:rsid w:val="00F77E80"/>
    <w:rsid w:val="00F77F96"/>
    <w:rsid w:val="00F80239"/>
    <w:rsid w:val="00F80557"/>
    <w:rsid w:val="00F81358"/>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45CD"/>
    <w:rsid w:val="00F9661D"/>
    <w:rsid w:val="00F96DE1"/>
    <w:rsid w:val="00FA117B"/>
    <w:rsid w:val="00FA1EBB"/>
    <w:rsid w:val="00FA310E"/>
    <w:rsid w:val="00FA46DB"/>
    <w:rsid w:val="00FA5145"/>
    <w:rsid w:val="00FA62D1"/>
    <w:rsid w:val="00FA6CE4"/>
    <w:rsid w:val="00FA7228"/>
    <w:rsid w:val="00FB0A72"/>
    <w:rsid w:val="00FB123D"/>
    <w:rsid w:val="00FB147C"/>
    <w:rsid w:val="00FB4D97"/>
    <w:rsid w:val="00FB65B2"/>
    <w:rsid w:val="00FB663D"/>
    <w:rsid w:val="00FC2392"/>
    <w:rsid w:val="00FC253A"/>
    <w:rsid w:val="00FC297E"/>
    <w:rsid w:val="00FC29F8"/>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E6520"/>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627C"/>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 w:type="character" w:styleId="NichtaufgelsteErwhnung">
    <w:name w:val="Unresolved Mention"/>
    <w:basedOn w:val="Absatz-Standardschriftart"/>
    <w:uiPriority w:val="99"/>
    <w:semiHidden/>
    <w:unhideWhenUsed/>
    <w:rsid w:val="008A0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60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etze-bayern.de/Content/Document/BaySchO2016-40" TargetMode="External"/><Relationship Id="rId5" Type="http://schemas.openxmlformats.org/officeDocument/2006/relationships/settings" Target="settings.xml"/><Relationship Id="rId10" Type="http://schemas.openxmlformats.org/officeDocument/2006/relationships/hyperlink" Target="https://www.datenschutz-bayern.de/" TargetMode="External"/><Relationship Id="rId4" Type="http://schemas.openxmlformats.org/officeDocument/2006/relationships/styles" Target="styles.xml"/><Relationship Id="rId9" Type="http://schemas.openxmlformats.org/officeDocument/2006/relationships/hyperlink" Target="mailto:poststelle@datenschutz-baye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r. Johannes Wagner"/>
    <f:field ref="FSCFOLIO_1_1001_FieldCurrentDate" text="24.06.2022 09:30"/>
    <f:field ref="objvalidfrom" date="" text="" edit="true"/>
    <f:field ref="objvalidto" date="" text="" edit="true"/>
    <f:field ref="FSCFOLIO_1_1001_FieldReleasedVersionDate" text=""/>
    <f:field ref="FSCFOLIO_1_1001_FieldReleasedVersionNr" text=""/>
    <f:field ref="CCAPRECONFIG_15_1001_Objektname" text="Textbaustein_Muster_Datenschutzhinweise_für_staatliche_Schulen_Bayern mit Dashboard" edit="true"/>
    <f:field ref="DEPRECONFIG_15_1001_Objektname" text="Textbaustein_Muster_Datenschutzhinweise_für_staatliche_Schulen_Bayern mit Dashboard"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Textbaustein_Muster_Datenschutzhinweise_für_staatliche_Schulen_Bayern mit Dashboard" edit="true"/>
    <f:field ref="objsubject" text="" edit="true"/>
    <f:field ref="objcreatedby" text="Wagner, Johannes, Dr., StMUK"/>
    <f:field ref="objcreatedat" date="2022-03-14T15:22:06" text="14.03.2022 15:22:06"/>
    <f:field ref="objchangedby" text="Wagner, Johannes, Dr., StMUK"/>
    <f:field ref="objmodifiedat" date="2022-06-24T09:29:50" text="24.06.2022 09:29:50"/>
    <f:field ref="objprimaryrelated__0_objname" text="Dashboard" edit="true"/>
    <f:field ref="objprimaryrelated__0_objsubject" text="" edit="true"/>
    <f:field ref="objprimaryrelated__0_objcreatedby" text="Wagner, Johannes, Dr., StMUK"/>
    <f:field ref="objprimaryrelated__0_objcreatedat" date="2022-03-18T12:41:52" text="18.03.2022 12:41:52"/>
    <f:field ref="objprimaryrelated__0_objchangedby" text="Wagner, Johannes, Dr., StMUK"/>
    <f:field ref="objprimaryrelated__0_objmodifiedat" date="2022-05-19T10:44:33" text="19.05.2022 10:44:3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FB5D-F530-4222-A2F8-C5FAFFA52A2A}">
  <ds:schemaRefs>
    <ds:schemaRef ds:uri="http://schemas.fabasoft.com/folio/2007/fields"/>
  </ds:schemaRefs>
</ds:datastoreItem>
</file>

<file path=customXml/itemProps2.xml><?xml version="1.0" encoding="utf-8"?>
<ds:datastoreItem xmlns:ds="http://schemas.openxmlformats.org/officeDocument/2006/customXml" ds:itemID="{B9E04B3D-DE76-4E49-A5AA-7DE202AC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5980</Words>
  <Characters>37680</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2022-10-26T04:52:00Z</dcterms:created>
  <dcterms:modified xsi:type="dcterms:W3CDTF">2022-10-26T04:52:00Z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
  </property>
  <property fmtid="{D5CDD505-2E9C-101B-9397-08002B2CF9AE}" pid="17" name="FSC#CFGBAYERN@15.1400:OwnerName">
    <vt:lpwstr/>
  </property>
  <property fmtid="{D5CDD505-2E9C-101B-9397-08002B2CF9AE}" pid="18" name="FSC#CFGBAYERN@15.1400:OwnerFunction">
    <vt:lpwstr/>
  </property>
  <property fmtid="{D5CDD505-2E9C-101B-9397-08002B2CF9AE}" pid="19" name="FSC#CFGBAYERN@15.1400:OwnerGender">
    <vt:lpwstr/>
  </property>
  <property fmtid="{D5CDD505-2E9C-101B-9397-08002B2CF9AE}" pid="20" name="FSC#CFGBAYERN@15.1400:OwnerJobTitle">
    <vt:lpwstr/>
  </property>
  <property fmtid="{D5CDD505-2E9C-101B-9397-08002B2CF9AE}" pid="21" name="FSC#CFGBAYERN@15.1400:OwnerSurName">
    <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
  </property>
  <property fmtid="{D5CDD505-2E9C-101B-9397-08002B2CF9AE}" pid="32" name="FSC#CFGBAYERN@15.1400:Recipients">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
  </property>
  <property fmtid="{D5CDD505-2E9C-101B-9397-08002B2CF9AE}" pid="87" name="FSC#CFGBAYERN@15.1400:SubjectAreaShortTerm">
    <vt:lpwstr/>
  </property>
  <property fmtid="{D5CDD505-2E9C-101B-9397-08002B2CF9AE}" pid="88" name="FSC#CFGBAYERN@15.1400:ProcedureBarCode">
    <vt:lpwstr/>
  </property>
  <property fmtid="{D5CDD505-2E9C-101B-9397-08002B2CF9AE}" pid="89" name="FSC#CFGBAYERN@15.1400:ProcedureCreatedOnAt">
    <vt:lpwstr/>
  </property>
  <property fmtid="{D5CDD505-2E9C-101B-9397-08002B2CF9AE}" pid="90" name="FSC#CFGBAYERN@15.1400:CurrentDateTime">
    <vt:lpwstr>24.06.2022 09:30:55</vt:lpwstr>
  </property>
  <property fmtid="{D5CDD505-2E9C-101B-9397-08002B2CF9AE}" pid="91" name="FSC#CFGBAYERN@15.1400:RelatedReferencesSettlement">
    <vt:lpwstr/>
  </property>
  <property fmtid="{D5CDD505-2E9C-101B-9397-08002B2CF9AE}" pid="92" name="FSC#CFGBAYERN@15.1400:AssociatedProcedureTitle">
    <vt:lpwstr/>
  </property>
  <property fmtid="{D5CDD505-2E9C-101B-9397-08002B2CF9AE}" pid="93" name="FSC#CFGBAYERN@15.1400:SettlementTitle">
    <vt:lpwstr/>
  </property>
  <property fmtid="{D5CDD505-2E9C-101B-9397-08002B2CF9AE}" pid="94" name="FSC#CFGBAYERN@15.1400:IncomingTitle">
    <vt:lpwstr/>
  </property>
  <property fmtid="{D5CDD505-2E9C-101B-9397-08002B2CF9AE}" pid="95" name="FSC#CFGBAYERN@15.1400:RespoeLongName">
    <vt:lpwstr/>
  </property>
  <property fmtid="{D5CDD505-2E9C-101B-9397-08002B2CF9AE}" pid="96" name="FSC#CFGBAYERN@15.1400:RespoeShortName">
    <vt:lpwstr/>
  </property>
  <property fmtid="{D5CDD505-2E9C-101B-9397-08002B2CF9AE}" pid="97" name="FSC#CFGBAYERN@15.1400:RespoeOUSign">
    <vt:lpwstr/>
  </property>
  <property fmtid="{D5CDD505-2E9C-101B-9397-08002B2CF9AE}" pid="98" name="FSC#CFGBAYERN@15.1400:RespoeOrgStreet">
    <vt:lpwstr/>
  </property>
  <property fmtid="{D5CDD505-2E9C-101B-9397-08002B2CF9AE}" pid="99" name="FSC#CFGBAYERN@15.1400:RespoeOrgPobox">
    <vt:lpwstr/>
  </property>
  <property fmtid="{D5CDD505-2E9C-101B-9397-08002B2CF9AE}" pid="100" name="FSC#CFGBAYERN@15.1400:RespoeOrgZipcode">
    <vt:lpwstr/>
  </property>
  <property fmtid="{D5CDD505-2E9C-101B-9397-08002B2CF9AE}" pid="101" name="FSC#CFGBAYERN@15.1400:RespoeOrgCity">
    <vt:lpwstr/>
  </property>
  <property fmtid="{D5CDD505-2E9C-101B-9397-08002B2CF9AE}" pid="102" name="FSC#CFGBAYERN@15.1400:RespoeOrgState">
    <vt:lpwstr/>
  </property>
  <property fmtid="{D5CDD505-2E9C-101B-9397-08002B2CF9AE}" pid="103" name="FSC#CFGBAYERN@15.1400:RespoeOrgCountry">
    <vt:lpwstr/>
  </property>
  <property fmtid="{D5CDD505-2E9C-101B-9397-08002B2CF9AE}" pid="104" name="FSC#CFGBAYERN@15.1400:RespoeOrgDesc">
    <vt:lpwstr/>
  </property>
  <property fmtid="{D5CDD505-2E9C-101B-9397-08002B2CF9AE}" pid="105" name="FSC#CFGBAYERN@15.1400:RespoeOrgName">
    <vt:lpwstr/>
  </property>
  <property fmtid="{D5CDD505-2E9C-101B-9397-08002B2CF9AE}" pid="106" name="FSC#CFGBAYERN@15.1400:RespoeOrgAdditional1">
    <vt:lpwstr/>
  </property>
  <property fmtid="{D5CDD505-2E9C-101B-9397-08002B2CF9AE}" pid="107" name="FSC#CFGBAYERN@15.1400:RespoeOrgAdditional2">
    <vt:lpwstr/>
  </property>
  <property fmtid="{D5CDD505-2E9C-101B-9397-08002B2CF9AE}" pid="108" name="FSC#CFGBAYERN@15.1400:RespoeOrgAdditional3">
    <vt:lpwstr/>
  </property>
  <property fmtid="{D5CDD505-2E9C-101B-9397-08002B2CF9AE}" pid="109" name="FSC#CFGBAYERN@15.1400:RespoeOrgAdditional4">
    <vt:lpwstr/>
  </property>
  <property fmtid="{D5CDD505-2E9C-101B-9397-08002B2CF9AE}" pid="110" name="FSC#CFGBAYERN@15.1400:RespoeOrgAdditional5">
    <vt:lpwstr/>
  </property>
  <property fmtid="{D5CDD505-2E9C-101B-9397-08002B2CF9AE}" pid="111" name="FSC#CFGBAYERN@15.1400:RespoeOrgShortName">
    <vt:lpwstr/>
  </property>
  <property fmtid="{D5CDD505-2E9C-101B-9397-08002B2CF9AE}" pid="112" name="FSC#CFGBAYERN@15.1400:RespoeOrgNameAffix">
    <vt:lpwstr/>
  </property>
  <property fmtid="{D5CDD505-2E9C-101B-9397-08002B2CF9AE}" pid="113" name="FSC#CFGBAYERN@15.1400:SignSignByJobTitle">
    <vt:lpwstr/>
  </property>
  <property fmtid="{D5CDD505-2E9C-101B-9397-08002B2CF9AE}" pid="114" name="FSC#CFGBAYERN@15.1400:SignSignByFunction">
    <vt:lpwstr/>
  </property>
  <property fmtid="{D5CDD505-2E9C-101B-9397-08002B2CF9AE}" pid="115" name="FSC#CFGBAYERN@15.1400:SignSignBySurname">
    <vt:lpwstr/>
  </property>
  <property fmtid="{D5CDD505-2E9C-101B-9397-08002B2CF9AE}" pid="116" name="FSC#CFGBAYERN@15.1400:SignSignByNameAffix">
    <vt:lpwstr/>
  </property>
  <property fmtid="{D5CDD505-2E9C-101B-9397-08002B2CF9AE}" pid="117" name="FSC#CFGBAYERN@15.1400:SignSignByTitle">
    <vt:lpwstr/>
  </property>
  <property fmtid="{D5CDD505-2E9C-101B-9397-08002B2CF9AE}" pid="118" name="FSC#CFGBAYERN@15.1400:SignSignByFirstname">
    <vt:lpwstr/>
  </property>
  <property fmtid="{D5CDD505-2E9C-101B-9397-08002B2CF9AE}" pid="119" name="FSC#CFGBAYERN@15.1400:SignSignAt">
    <vt:lpwstr/>
  </property>
  <property fmtid="{D5CDD505-2E9C-101B-9397-08002B2CF9AE}" pid="120" name="FSC#COOELAK@1.1001:Subject">
    <vt:lpwstr/>
  </property>
  <property fmtid="{D5CDD505-2E9C-101B-9397-08002B2CF9AE}" pid="121" name="FSC#COOELAK@1.1001:FileReference">
    <vt:lpwstr/>
  </property>
  <property fmtid="{D5CDD505-2E9C-101B-9397-08002B2CF9AE}" pid="122" name="FSC#COOELAK@1.1001:FileRefYear">
    <vt:lpwstr/>
  </property>
  <property fmtid="{D5CDD505-2E9C-101B-9397-08002B2CF9AE}" pid="123" name="FSC#COOELAK@1.1001:FileRefOrdinal">
    <vt:lpwstr/>
  </property>
  <property fmtid="{D5CDD505-2E9C-101B-9397-08002B2CF9AE}" pid="124" name="FSC#COOELAK@1.1001:FileRefOU">
    <vt:lpwstr/>
  </property>
  <property fmtid="{D5CDD505-2E9C-101B-9397-08002B2CF9AE}" pid="125" name="FSC#COOELAK@1.1001:Organization">
    <vt:lpwstr/>
  </property>
  <property fmtid="{D5CDD505-2E9C-101B-9397-08002B2CF9AE}" pid="126" name="FSC#COOELAK@1.1001:Owner">
    <vt:lpwstr>Herr Dr. Wagner</vt:lpwstr>
  </property>
  <property fmtid="{D5CDD505-2E9C-101B-9397-08002B2CF9AE}" pid="127" name="FSC#COOELAK@1.1001:OwnerExtension">
    <vt:lpwstr>1644</vt:lpwstr>
  </property>
  <property fmtid="{D5CDD505-2E9C-101B-9397-08002B2CF9AE}" pid="128" name="FSC#COOELAK@1.1001:OwnerFaxExtension">
    <vt:lpwstr/>
  </property>
  <property fmtid="{D5CDD505-2E9C-101B-9397-08002B2CF9AE}" pid="129" name="FSC#COOELAK@1.1001:DispatchedBy">
    <vt:lpwstr/>
  </property>
  <property fmtid="{D5CDD505-2E9C-101B-9397-08002B2CF9AE}" pid="130" name="FSC#COOELAK@1.1001:DispatchedAt">
    <vt:lpwstr/>
  </property>
  <property fmtid="{D5CDD505-2E9C-101B-9397-08002B2CF9AE}" pid="131" name="FSC#COOELAK@1.1001:ApprovedBy">
    <vt:lpwstr/>
  </property>
  <property fmtid="{D5CDD505-2E9C-101B-9397-08002B2CF9AE}" pid="132" name="FSC#COOELAK@1.1001:ApprovedAt">
    <vt:lpwstr/>
  </property>
  <property fmtid="{D5CDD505-2E9C-101B-9397-08002B2CF9AE}" pid="133" name="FSC#COOELAK@1.1001:Department">
    <vt:lpwstr>I.3 (Referat I.3 (StMUK))</vt:lpwstr>
  </property>
  <property fmtid="{D5CDD505-2E9C-101B-9397-08002B2CF9AE}" pid="134" name="FSC#COOELAK@1.1001:CreatedAt">
    <vt:lpwstr>14.03.2022</vt:lpwstr>
  </property>
  <property fmtid="{D5CDD505-2E9C-101B-9397-08002B2CF9AE}" pid="135" name="FSC#COOELAK@1.1001:OU">
    <vt:lpwstr>I.3 (Referat I.3 (StMUK))</vt:lpwstr>
  </property>
  <property fmtid="{D5CDD505-2E9C-101B-9397-08002B2CF9AE}" pid="136" name="FSC#COOELAK@1.1001:Priority">
    <vt:lpwstr/>
  </property>
  <property fmtid="{D5CDD505-2E9C-101B-9397-08002B2CF9AE}" pid="137" name="FSC#COOELAK@1.1001:ObjBarCode">
    <vt:lpwstr>*COO.4001.106.7.1765367*</vt:lpwstr>
  </property>
  <property fmtid="{D5CDD505-2E9C-101B-9397-08002B2CF9AE}" pid="138" name="FSC#COOELAK@1.1001:RefBarCode">
    <vt:lpwstr/>
  </property>
  <property fmtid="{D5CDD505-2E9C-101B-9397-08002B2CF9AE}" pid="139" name="FSC#COOELAK@1.1001:FileRefBarCode">
    <vt:lpwstr>**</vt:lpwstr>
  </property>
  <property fmtid="{D5CDD505-2E9C-101B-9397-08002B2CF9AE}" pid="140" name="FSC#COOELAK@1.1001:ExternalRef">
    <vt:lpwstr/>
  </property>
  <property fmtid="{D5CDD505-2E9C-101B-9397-08002B2CF9AE}" pid="141" name="FSC#COOELAK@1.1001:IncomingNumber">
    <vt:lpwstr/>
  </property>
  <property fmtid="{D5CDD505-2E9C-101B-9397-08002B2CF9AE}" pid="142" name="FSC#COOELAK@1.1001:IncomingSubject">
    <vt:lpwstr/>
  </property>
  <property fmtid="{D5CDD505-2E9C-101B-9397-08002B2CF9AE}" pid="143" name="FSC#COOELAK@1.1001:ProcessResponsible">
    <vt:lpwstr/>
  </property>
  <property fmtid="{D5CDD505-2E9C-101B-9397-08002B2CF9AE}" pid="144" name="FSC#COOELAK@1.1001:ProcessResponsiblePhone">
    <vt:lpwstr/>
  </property>
  <property fmtid="{D5CDD505-2E9C-101B-9397-08002B2CF9AE}" pid="145" name="FSC#COOELAK@1.1001:ProcessResponsibleMail">
    <vt:lpwstr/>
  </property>
  <property fmtid="{D5CDD505-2E9C-101B-9397-08002B2CF9AE}" pid="146" name="FSC#COOELAK@1.1001:ProcessResponsibleFax">
    <vt:lpwstr/>
  </property>
  <property fmtid="{D5CDD505-2E9C-101B-9397-08002B2CF9AE}" pid="147" name="FSC#COOELAK@1.1001:ApproverFirstName">
    <vt:lpwstr/>
  </property>
  <property fmtid="{D5CDD505-2E9C-101B-9397-08002B2CF9AE}" pid="148" name="FSC#COOELAK@1.1001:ApproverSurName">
    <vt:lpwstr/>
  </property>
  <property fmtid="{D5CDD505-2E9C-101B-9397-08002B2CF9AE}" pid="149" name="FSC#COOELAK@1.1001:ApproverTitle">
    <vt:lpwstr/>
  </property>
  <property fmtid="{D5CDD505-2E9C-101B-9397-08002B2CF9AE}" pid="150" name="FSC#COOELAK@1.1001:ExternalDate">
    <vt:lpwstr/>
  </property>
  <property fmtid="{D5CDD505-2E9C-101B-9397-08002B2CF9AE}" pid="151" name="FSC#COOELAK@1.1001:SettlementApprovedAt">
    <vt:lpwstr/>
  </property>
  <property fmtid="{D5CDD505-2E9C-101B-9397-08002B2CF9AE}" pid="152" name="FSC#COOELAK@1.1001:BaseNumber">
    <vt:lpwstr/>
  </property>
  <property fmtid="{D5CDD505-2E9C-101B-9397-08002B2CF9AE}" pid="153" name="FSC#COOELAK@1.1001:CurrentUserRolePos">
    <vt:lpwstr>Sachbearbeitung</vt:lpwstr>
  </property>
  <property fmtid="{D5CDD505-2E9C-101B-9397-08002B2CF9AE}" pid="154" name="FSC#COOELAK@1.1001:CurrentUserEmail">
    <vt:lpwstr>johannes.wagner@stmuk.bayern.de</vt:lpwstr>
  </property>
  <property fmtid="{D5CDD505-2E9C-101B-9397-08002B2CF9AE}" pid="155" name="FSC#ELAKGOV@1.1001:PersonalSubjGender">
    <vt:lpwstr/>
  </property>
  <property fmtid="{D5CDD505-2E9C-101B-9397-08002B2CF9AE}" pid="156" name="FSC#ELAKGOV@1.1001:PersonalSubjFirstName">
    <vt:lpwstr/>
  </property>
  <property fmtid="{D5CDD505-2E9C-101B-9397-08002B2CF9AE}" pid="157" name="FSC#ELAKGOV@1.1001:PersonalSubjSurName">
    <vt:lpwstr/>
  </property>
  <property fmtid="{D5CDD505-2E9C-101B-9397-08002B2CF9AE}" pid="158" name="FSC#ELAKGOV@1.1001:PersonalSubjSalutation">
    <vt:lpwstr/>
  </property>
  <property fmtid="{D5CDD505-2E9C-101B-9397-08002B2CF9AE}" pid="159" name="FSC#ELAKGOV@1.1001:PersonalSubjAddress">
    <vt:lpwstr/>
  </property>
  <property fmtid="{D5CDD505-2E9C-101B-9397-08002B2CF9AE}" pid="160" name="FSC#ATSTATECFG@1.1001:Office">
    <vt:lpwstr/>
  </property>
  <property fmtid="{D5CDD505-2E9C-101B-9397-08002B2CF9AE}" pid="161" name="FSC#ATSTATECFG@1.1001:Agent">
    <vt:lpwstr/>
  </property>
  <property fmtid="{D5CDD505-2E9C-101B-9397-08002B2CF9AE}" pid="162" name="FSC#ATSTATECFG@1.1001:AgentPhone">
    <vt:lpwstr/>
  </property>
  <property fmtid="{D5CDD505-2E9C-101B-9397-08002B2CF9AE}" pid="163" name="FSC#ATSTATECFG@1.1001:DepartmentFax">
    <vt:lpwstr/>
  </property>
  <property fmtid="{D5CDD505-2E9C-101B-9397-08002B2CF9AE}" pid="164" name="FSC#ATSTATECFG@1.1001:DepartmentEmail">
    <vt:lpwstr/>
  </property>
  <property fmtid="{D5CDD505-2E9C-101B-9397-08002B2CF9AE}" pid="165" name="FSC#ATSTATECFG@1.1001:SubfileDate">
    <vt:lpwstr/>
  </property>
  <property fmtid="{D5CDD505-2E9C-101B-9397-08002B2CF9AE}" pid="166" name="FSC#ATSTATECFG@1.1001:SubfileSubject">
    <vt:lpwstr/>
  </property>
  <property fmtid="{D5CDD505-2E9C-101B-9397-08002B2CF9AE}" pid="167" name="FSC#ATSTATECFG@1.1001:DepartmentZipCode">
    <vt:lpwstr/>
  </property>
  <property fmtid="{D5CDD505-2E9C-101B-9397-08002B2CF9AE}" pid="168" name="FSC#ATSTATECFG@1.1001:DepartmentCountry">
    <vt:lpwstr/>
  </property>
  <property fmtid="{D5CDD505-2E9C-101B-9397-08002B2CF9AE}" pid="169" name="FSC#ATSTATECFG@1.1001:DepartmentCity">
    <vt:lpwstr/>
  </property>
  <property fmtid="{D5CDD505-2E9C-101B-9397-08002B2CF9AE}" pid="170" name="FSC#ATSTATECFG@1.1001:DepartmentStreet">
    <vt:lpwstr/>
  </property>
  <property fmtid="{D5CDD505-2E9C-101B-9397-08002B2CF9AE}" pid="171" name="FSC#ATSTATECFG@1.1001:DepartmentDVR">
    <vt:lpwstr/>
  </property>
  <property fmtid="{D5CDD505-2E9C-101B-9397-08002B2CF9AE}" pid="172" name="FSC#ATSTATECFG@1.1001:DepartmentUID">
    <vt:lpwstr/>
  </property>
  <property fmtid="{D5CDD505-2E9C-101B-9397-08002B2CF9AE}" pid="173" name="FSC#ATSTATECFG@1.1001:SubfileReference">
    <vt:lpwstr/>
  </property>
  <property fmtid="{D5CDD505-2E9C-101B-9397-08002B2CF9AE}" pid="174" name="FSC#ATSTATECFG@1.1001:Clause">
    <vt:lpwstr/>
  </property>
  <property fmtid="{D5CDD505-2E9C-101B-9397-08002B2CF9AE}" pid="175" name="FSC#ATSTATECFG@1.1001:ApprovedSignature">
    <vt:lpwstr/>
  </property>
  <property fmtid="{D5CDD505-2E9C-101B-9397-08002B2CF9AE}" pid="176" name="FSC#ATSTATECFG@1.1001:BankAccount">
    <vt:lpwstr/>
  </property>
  <property fmtid="{D5CDD505-2E9C-101B-9397-08002B2CF9AE}" pid="177" name="FSC#ATSTATECFG@1.1001:BankAccountOwner">
    <vt:lpwstr/>
  </property>
  <property fmtid="{D5CDD505-2E9C-101B-9397-08002B2CF9AE}" pid="178" name="FSC#ATSTATECFG@1.1001:BankInstitute">
    <vt:lpwstr/>
  </property>
  <property fmtid="{D5CDD505-2E9C-101B-9397-08002B2CF9AE}" pid="179" name="FSC#ATSTATECFG@1.1001:BankAccountID">
    <vt:lpwstr/>
  </property>
  <property fmtid="{D5CDD505-2E9C-101B-9397-08002B2CF9AE}" pid="180" name="FSC#ATSTATECFG@1.1001:BankAccountIBAN">
    <vt:lpwstr/>
  </property>
  <property fmtid="{D5CDD505-2E9C-101B-9397-08002B2CF9AE}" pid="181" name="FSC#ATSTATECFG@1.1001:BankAccountBIC">
    <vt:lpwstr/>
  </property>
  <property fmtid="{D5CDD505-2E9C-101B-9397-08002B2CF9AE}" pid="182" name="FSC#ATSTATECFG@1.1001:BankName">
    <vt:lpwstr/>
  </property>
  <property fmtid="{D5CDD505-2E9C-101B-9397-08002B2CF9AE}" pid="183" name="FSC#COOELAK@1.1001:ObjectAddressees">
    <vt:lpwstr/>
  </property>
  <property fmtid="{D5CDD505-2E9C-101B-9397-08002B2CF9AE}" pid="184" name="FSC#FSCGOVDE@1.1001:FileRefOUEmail">
    <vt:lpwstr/>
  </property>
  <property fmtid="{D5CDD505-2E9C-101B-9397-08002B2CF9AE}" pid="185" name="FSC#FSCGOVDE@1.1001:ProcedureReference">
    <vt:lpwstr/>
  </property>
  <property fmtid="{D5CDD505-2E9C-101B-9397-08002B2CF9AE}" pid="186" name="FSC#FSCGOVDE@1.1001:FileSubject">
    <vt:lpwstr/>
  </property>
  <property fmtid="{D5CDD505-2E9C-101B-9397-08002B2CF9AE}" pid="187" name="FSC#FSCGOVDE@1.1001:ProcedureSubject">
    <vt:lpwstr/>
  </property>
  <property fmtid="{D5CDD505-2E9C-101B-9397-08002B2CF9AE}" pid="188" name="FSC#FSCGOVDE@1.1001:SignFinalVersionBy">
    <vt:lpwstr/>
  </property>
  <property fmtid="{D5CDD505-2E9C-101B-9397-08002B2CF9AE}" pid="189" name="FSC#FSCGOVDE@1.1001:SignFinalVersionAt">
    <vt:lpwstr/>
  </property>
  <property fmtid="{D5CDD505-2E9C-101B-9397-08002B2CF9AE}" pid="190" name="FSC#FSCGOVDE@1.1001:ProcedureRefBarCode">
    <vt:lpwstr/>
  </property>
  <property fmtid="{D5CDD505-2E9C-101B-9397-08002B2CF9AE}" pid="191" name="FSC#FSCGOVDE@1.1001:FileAddSubj">
    <vt:lpwstr/>
  </property>
  <property fmtid="{D5CDD505-2E9C-101B-9397-08002B2CF9AE}" pid="192" name="FSC#FSCGOVDE@1.1001:DocumentSubj">
    <vt:lpwstr/>
  </property>
  <property fmtid="{D5CDD505-2E9C-101B-9397-08002B2CF9AE}" pid="193" name="FSC#FSCGOVDE@1.1001:FileRel">
    <vt:lpwstr/>
  </property>
  <property fmtid="{D5CDD505-2E9C-101B-9397-08002B2CF9AE}" pid="194" name="FSC#COOSYSTEM@1.1:Container">
    <vt:lpwstr>COO.4001.106.7.1765367</vt:lpwstr>
  </property>
  <property fmtid="{D5CDD505-2E9C-101B-9397-08002B2CF9AE}" pid="195" name="FSC#FSCFOLIO@1.1001:docpropproject">
    <vt:lpwstr/>
  </property>
  <property fmtid="{D5CDD505-2E9C-101B-9397-08002B2CF9AE}" pid="196" name="FSC#COOELAK@1.1001:replyreference">
    <vt:lpwstr/>
  </property>
  <property fmtid="{D5CDD505-2E9C-101B-9397-08002B2CF9AE}" pid="197" name="FSC#DEPRECONFIG@15.1001:DocumentTitle">
    <vt:lpwstr/>
  </property>
  <property fmtid="{D5CDD505-2E9C-101B-9397-08002B2CF9AE}" pid="198" name="FSC#DEPRECONFIG@15.1001:ProcedureTitle">
    <vt:lpwstr/>
  </property>
  <property fmtid="{D5CDD505-2E9C-101B-9397-08002B2CF9AE}" pid="199" name="FSC#DEPRECONFIG@15.1001:AuthorTitle">
    <vt:lpwstr>Dr.</vt:lpwstr>
  </property>
  <property fmtid="{D5CDD505-2E9C-101B-9397-08002B2CF9AE}" pid="200" name="FSC#DEPRECONFIG@15.1001:AuthorSalution">
    <vt:lpwstr>Herr</vt:lpwstr>
  </property>
  <property fmtid="{D5CDD505-2E9C-101B-9397-08002B2CF9AE}" pid="201" name="FSC#DEPRECONFIG@15.1001:AuthorName">
    <vt:lpwstr>Johannes Wagner</vt:lpwstr>
  </property>
  <property fmtid="{D5CDD505-2E9C-101B-9397-08002B2CF9AE}" pid="202" name="FSC#DEPRECONFIG@15.1001:AuthorMail">
    <vt:lpwstr>johannes.wagner@stmuk.bayern.de</vt:lpwstr>
  </property>
  <property fmtid="{D5CDD505-2E9C-101B-9397-08002B2CF9AE}" pid="203" name="FSC#DEPRECONFIG@15.1001:AuthorTelephone">
    <vt:lpwstr>1644</vt:lpwstr>
  </property>
  <property fmtid="{D5CDD505-2E9C-101B-9397-08002B2CF9AE}" pid="204" name="FSC#DEPRECONFIG@15.1001:AuthorFax">
    <vt:lpwstr/>
  </property>
  <property fmtid="{D5CDD505-2E9C-101B-9397-08002B2CF9AE}" pid="205" name="FSC#DEPRECONFIG@15.1001:AuthorOE">
    <vt:lpwstr>I.3 (Referat I.3 (StMUK))</vt:lpwstr>
  </property>
  <property fmtid="{D5CDD505-2E9C-101B-9397-08002B2CF9AE}" pid="206" name="FSC#CFGBAYERNEX@15.1800:ProcedureFileReference">
    <vt:lpwstr/>
  </property>
  <property fmtid="{D5CDD505-2E9C-101B-9397-08002B2CF9AE}" pid="207" name="FSC#CFGBAYERNEX@15.1800:OwnerSalutationFromGender">
    <vt:lpwstr/>
  </property>
  <property fmtid="{D5CDD505-2E9C-101B-9397-08002B2CF9AE}" pid="208" name="FSC#CFGBAYERNEX@15.1800:SignFinalVersionBy">
    <vt:lpwstr/>
  </property>
  <property fmtid="{D5CDD505-2E9C-101B-9397-08002B2CF9AE}" pid="209" name="FSC#CCAPRECONFIGG@15.1001:DepartmentON">
    <vt:lpwstr/>
  </property>
  <property fmtid="{D5CDD505-2E9C-101B-9397-08002B2CF9AE}" pid="210" name="FSC#CCAPRECONFIGG@15.1001:DepartmentWebsite">
    <vt:lpwstr/>
  </property>
  <property fmtid="{D5CDD505-2E9C-101B-9397-08002B2CF9AE}" pid="211" name="FSC#COOELAK@1.1001:OfficeHours">
    <vt:lpwstr/>
  </property>
  <property fmtid="{D5CDD505-2E9C-101B-9397-08002B2CF9AE}" pid="212" name="FSC#CFGBAYERN@15.1400:ReferredncomingForeignNr">
    <vt:lpwstr/>
  </property>
  <property fmtid="{D5CDD505-2E9C-101B-9397-08002B2CF9AE}" pid="213" name="FSC#COOELAK@1.1001:FileRefOULong">
    <vt:lpwstr/>
  </property>
</Properties>
</file>